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294B095" w:rsidR="003C521A" w:rsidRPr="000718B1" w:rsidRDefault="002312D3">
      <w:pPr>
        <w:spacing w:line="360" w:lineRule="auto"/>
        <w:jc w:val="center"/>
        <w:rPr>
          <w:rFonts w:ascii="Times New Roman" w:eastAsia="Times New Roman" w:hAnsi="Times New Roman" w:cs="Times New Roman"/>
          <w:b/>
          <w:sz w:val="24"/>
          <w:szCs w:val="24"/>
        </w:rPr>
      </w:pPr>
      <w:r w:rsidRPr="000718B1">
        <w:rPr>
          <w:rFonts w:ascii="Times New Roman" w:eastAsia="Times New Roman" w:hAnsi="Times New Roman" w:cs="Times New Roman"/>
          <w:b/>
          <w:sz w:val="24"/>
          <w:szCs w:val="24"/>
        </w:rPr>
        <w:t xml:space="preserve">LEITORES DIGITAIS: </w:t>
      </w:r>
      <w:r w:rsidR="00B05E81" w:rsidRPr="000718B1">
        <w:rPr>
          <w:rFonts w:ascii="Times New Roman" w:eastAsia="Times New Roman" w:hAnsi="Times New Roman" w:cs="Times New Roman"/>
          <w:b/>
          <w:sz w:val="24"/>
          <w:szCs w:val="24"/>
        </w:rPr>
        <w:t xml:space="preserve">UMA NOVA MÍDIA </w:t>
      </w:r>
      <w:r w:rsidRPr="000718B1">
        <w:rPr>
          <w:rFonts w:ascii="Times New Roman" w:eastAsia="Times New Roman" w:hAnsi="Times New Roman" w:cs="Times New Roman"/>
          <w:b/>
          <w:sz w:val="24"/>
          <w:szCs w:val="24"/>
        </w:rPr>
        <w:t>FRENTE À PANDEMIA</w:t>
      </w:r>
      <w:r w:rsidRPr="000718B1">
        <w:rPr>
          <w:rFonts w:ascii="Times New Roman" w:eastAsia="Times New Roman" w:hAnsi="Times New Roman" w:cs="Times New Roman"/>
          <w:b/>
          <w:sz w:val="24"/>
          <w:szCs w:val="24"/>
          <w:vertAlign w:val="superscript"/>
        </w:rPr>
        <w:footnoteReference w:id="1"/>
      </w:r>
    </w:p>
    <w:p w14:paraId="00000002" w14:textId="77777777" w:rsidR="003C521A" w:rsidRPr="000718B1" w:rsidRDefault="003C521A">
      <w:pPr>
        <w:spacing w:line="360" w:lineRule="auto"/>
        <w:jc w:val="center"/>
        <w:rPr>
          <w:rFonts w:ascii="Times New Roman" w:eastAsia="Times New Roman" w:hAnsi="Times New Roman" w:cs="Times New Roman"/>
          <w:b/>
          <w:sz w:val="24"/>
          <w:szCs w:val="24"/>
        </w:rPr>
      </w:pPr>
    </w:p>
    <w:p w14:paraId="00000003" w14:textId="77777777" w:rsidR="003C521A" w:rsidRPr="000718B1" w:rsidRDefault="003C521A">
      <w:pPr>
        <w:spacing w:line="360" w:lineRule="auto"/>
        <w:jc w:val="center"/>
        <w:rPr>
          <w:rFonts w:ascii="Times New Roman" w:eastAsia="Times New Roman" w:hAnsi="Times New Roman" w:cs="Times New Roman"/>
          <w:b/>
          <w:sz w:val="24"/>
          <w:szCs w:val="24"/>
        </w:rPr>
      </w:pPr>
    </w:p>
    <w:p w14:paraId="00000004" w14:textId="77777777" w:rsidR="003C521A" w:rsidRPr="000718B1" w:rsidRDefault="003C521A">
      <w:pPr>
        <w:spacing w:line="360" w:lineRule="auto"/>
        <w:jc w:val="center"/>
        <w:rPr>
          <w:rFonts w:ascii="Times New Roman" w:eastAsia="Times New Roman" w:hAnsi="Times New Roman" w:cs="Times New Roman"/>
          <w:b/>
          <w:sz w:val="24"/>
          <w:szCs w:val="24"/>
        </w:rPr>
      </w:pPr>
    </w:p>
    <w:p w14:paraId="00000005" w14:textId="77777777" w:rsidR="003C521A" w:rsidRPr="000718B1" w:rsidRDefault="002312D3">
      <w:pPr>
        <w:spacing w:line="360" w:lineRule="auto"/>
        <w:jc w:val="center"/>
        <w:rPr>
          <w:rFonts w:ascii="Times New Roman" w:eastAsia="Times New Roman" w:hAnsi="Times New Roman" w:cs="Times New Roman"/>
          <w:b/>
          <w:sz w:val="24"/>
          <w:szCs w:val="24"/>
        </w:rPr>
      </w:pPr>
      <w:r w:rsidRPr="000718B1">
        <w:rPr>
          <w:rFonts w:ascii="Times New Roman" w:eastAsia="Times New Roman" w:hAnsi="Times New Roman" w:cs="Times New Roman"/>
          <w:b/>
          <w:sz w:val="24"/>
          <w:szCs w:val="24"/>
        </w:rPr>
        <w:t>Cauê Rebouças</w:t>
      </w:r>
      <w:r w:rsidRPr="000718B1">
        <w:rPr>
          <w:rFonts w:ascii="Times New Roman" w:eastAsia="Times New Roman" w:hAnsi="Times New Roman" w:cs="Times New Roman"/>
          <w:b/>
          <w:sz w:val="24"/>
          <w:szCs w:val="24"/>
          <w:vertAlign w:val="superscript"/>
        </w:rPr>
        <w:footnoteReference w:id="2"/>
      </w:r>
    </w:p>
    <w:p w14:paraId="00000006" w14:textId="77777777" w:rsidR="003C521A" w:rsidRPr="000718B1" w:rsidRDefault="003C521A">
      <w:pPr>
        <w:spacing w:line="360" w:lineRule="auto"/>
        <w:jc w:val="center"/>
        <w:rPr>
          <w:rFonts w:ascii="Times New Roman" w:eastAsia="Times New Roman" w:hAnsi="Times New Roman" w:cs="Times New Roman"/>
          <w:b/>
          <w:sz w:val="24"/>
          <w:szCs w:val="24"/>
        </w:rPr>
      </w:pPr>
    </w:p>
    <w:p w14:paraId="3CCF452A" w14:textId="2E1AE895" w:rsidR="00B05E81" w:rsidRPr="000718B1" w:rsidRDefault="008419FC" w:rsidP="00B05E8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b/>
          <w:sz w:val="24"/>
          <w:szCs w:val="24"/>
        </w:rPr>
        <w:t xml:space="preserve">Resumo: </w:t>
      </w:r>
      <w:r w:rsidR="00B05E81" w:rsidRPr="000718B1">
        <w:rPr>
          <w:rFonts w:ascii="Times New Roman" w:eastAsia="Times New Roman" w:hAnsi="Times New Roman" w:cs="Times New Roman"/>
          <w:color w:val="000000"/>
          <w:sz w:val="24"/>
          <w:szCs w:val="24"/>
        </w:rPr>
        <w:t xml:space="preserve">O artigo </w:t>
      </w:r>
      <w:r w:rsidR="004060A4" w:rsidRPr="000718B1">
        <w:rPr>
          <w:rFonts w:ascii="Times New Roman" w:eastAsia="Times New Roman" w:hAnsi="Times New Roman" w:cs="Times New Roman"/>
          <w:color w:val="000000"/>
          <w:sz w:val="24"/>
          <w:szCs w:val="24"/>
        </w:rPr>
        <w:t>visa contextualizar os impactos da pandemia d</w:t>
      </w:r>
      <w:r w:rsidR="0047546A" w:rsidRPr="000718B1">
        <w:rPr>
          <w:rFonts w:ascii="Times New Roman" w:eastAsia="Times New Roman" w:hAnsi="Times New Roman" w:cs="Times New Roman"/>
          <w:color w:val="000000"/>
          <w:sz w:val="24"/>
          <w:szCs w:val="24"/>
        </w:rPr>
        <w:t>a</w:t>
      </w:r>
      <w:r w:rsidR="004060A4" w:rsidRPr="000718B1">
        <w:rPr>
          <w:rFonts w:ascii="Times New Roman" w:eastAsia="Times New Roman" w:hAnsi="Times New Roman" w:cs="Times New Roman"/>
          <w:color w:val="000000"/>
          <w:sz w:val="24"/>
          <w:szCs w:val="24"/>
        </w:rPr>
        <w:t xml:space="preserve"> </w:t>
      </w:r>
      <w:r w:rsidR="0047546A" w:rsidRPr="000718B1">
        <w:rPr>
          <w:rFonts w:ascii="Times New Roman" w:eastAsia="Times New Roman" w:hAnsi="Times New Roman" w:cs="Times New Roman"/>
          <w:color w:val="000000"/>
          <w:sz w:val="24"/>
          <w:szCs w:val="24"/>
        </w:rPr>
        <w:t xml:space="preserve">Covid-19 </w:t>
      </w:r>
      <w:r w:rsidR="004060A4" w:rsidRPr="000718B1">
        <w:rPr>
          <w:rFonts w:ascii="Times New Roman" w:eastAsia="Times New Roman" w:hAnsi="Times New Roman" w:cs="Times New Roman"/>
          <w:color w:val="000000"/>
          <w:sz w:val="24"/>
          <w:szCs w:val="24"/>
        </w:rPr>
        <w:t>na</w:t>
      </w:r>
      <w:r w:rsidR="0047546A" w:rsidRPr="000718B1">
        <w:rPr>
          <w:rFonts w:ascii="Times New Roman" w:eastAsia="Times New Roman" w:hAnsi="Times New Roman" w:cs="Times New Roman"/>
          <w:color w:val="000000"/>
          <w:sz w:val="24"/>
          <w:szCs w:val="24"/>
        </w:rPr>
        <w:t xml:space="preserve"> prática de</w:t>
      </w:r>
      <w:r w:rsidR="004060A4" w:rsidRPr="000718B1">
        <w:rPr>
          <w:rFonts w:ascii="Times New Roman" w:eastAsia="Times New Roman" w:hAnsi="Times New Roman" w:cs="Times New Roman"/>
          <w:color w:val="000000"/>
          <w:sz w:val="24"/>
          <w:szCs w:val="24"/>
        </w:rPr>
        <w:t xml:space="preserve"> leitura no Brasil</w:t>
      </w:r>
      <w:r w:rsidR="0047546A" w:rsidRPr="000718B1">
        <w:rPr>
          <w:rFonts w:ascii="Times New Roman" w:eastAsia="Times New Roman" w:hAnsi="Times New Roman" w:cs="Times New Roman"/>
          <w:color w:val="000000"/>
          <w:sz w:val="24"/>
          <w:szCs w:val="24"/>
        </w:rPr>
        <w:t>.</w:t>
      </w:r>
      <w:r w:rsidR="003F5939" w:rsidRPr="000718B1">
        <w:rPr>
          <w:rFonts w:ascii="Times New Roman" w:eastAsia="Times New Roman" w:hAnsi="Times New Roman" w:cs="Times New Roman"/>
          <w:color w:val="000000"/>
          <w:sz w:val="24"/>
          <w:szCs w:val="24"/>
        </w:rPr>
        <w:t xml:space="preserve"> </w:t>
      </w:r>
      <w:r w:rsidR="0047546A" w:rsidRPr="000718B1">
        <w:rPr>
          <w:rFonts w:ascii="Times New Roman" w:eastAsia="Times New Roman" w:hAnsi="Times New Roman" w:cs="Times New Roman"/>
          <w:color w:val="000000"/>
          <w:sz w:val="24"/>
          <w:szCs w:val="24"/>
        </w:rPr>
        <w:t>P</w:t>
      </w:r>
      <w:r w:rsidR="003F5939" w:rsidRPr="000718B1">
        <w:rPr>
          <w:rFonts w:ascii="Times New Roman" w:eastAsia="Times New Roman" w:hAnsi="Times New Roman" w:cs="Times New Roman"/>
          <w:color w:val="000000"/>
          <w:sz w:val="24"/>
          <w:szCs w:val="24"/>
        </w:rPr>
        <w:t>artindo do pressuposto do</w:t>
      </w:r>
      <w:r w:rsidR="004060A4" w:rsidRPr="000718B1">
        <w:rPr>
          <w:rFonts w:ascii="Times New Roman" w:eastAsia="Times New Roman" w:hAnsi="Times New Roman" w:cs="Times New Roman"/>
          <w:color w:val="000000"/>
          <w:sz w:val="24"/>
          <w:szCs w:val="24"/>
        </w:rPr>
        <w:t xml:space="preserve"> leitor digital </w:t>
      </w:r>
      <w:r w:rsidR="00B05E81" w:rsidRPr="000718B1">
        <w:rPr>
          <w:rFonts w:ascii="Times New Roman" w:eastAsia="Times New Roman" w:hAnsi="Times New Roman" w:cs="Times New Roman"/>
          <w:color w:val="000000"/>
          <w:sz w:val="24"/>
          <w:szCs w:val="24"/>
        </w:rPr>
        <w:t>como uma</w:t>
      </w:r>
      <w:r w:rsidR="0047546A" w:rsidRPr="000718B1">
        <w:rPr>
          <w:rFonts w:ascii="Times New Roman" w:eastAsia="Times New Roman" w:hAnsi="Times New Roman" w:cs="Times New Roman"/>
          <w:color w:val="000000"/>
          <w:sz w:val="24"/>
          <w:szCs w:val="24"/>
        </w:rPr>
        <w:t xml:space="preserve"> das</w:t>
      </w:r>
      <w:r w:rsidR="00B05E81" w:rsidRPr="000718B1">
        <w:rPr>
          <w:rFonts w:ascii="Times New Roman" w:eastAsia="Times New Roman" w:hAnsi="Times New Roman" w:cs="Times New Roman"/>
          <w:color w:val="000000"/>
          <w:sz w:val="24"/>
          <w:szCs w:val="24"/>
        </w:rPr>
        <w:t xml:space="preserve"> “nova</w:t>
      </w:r>
      <w:r w:rsidR="003F5939" w:rsidRPr="000718B1">
        <w:rPr>
          <w:rFonts w:ascii="Times New Roman" w:eastAsia="Times New Roman" w:hAnsi="Times New Roman" w:cs="Times New Roman"/>
          <w:color w:val="000000"/>
          <w:sz w:val="24"/>
          <w:szCs w:val="24"/>
        </w:rPr>
        <w:t>s</w:t>
      </w:r>
      <w:r w:rsidR="00B05E81" w:rsidRPr="000718B1">
        <w:rPr>
          <w:rFonts w:ascii="Times New Roman" w:eastAsia="Times New Roman" w:hAnsi="Times New Roman" w:cs="Times New Roman"/>
          <w:color w:val="000000"/>
          <w:sz w:val="24"/>
          <w:szCs w:val="24"/>
        </w:rPr>
        <w:t xml:space="preserve"> mídia</w:t>
      </w:r>
      <w:r w:rsidR="003F5939" w:rsidRPr="000718B1">
        <w:rPr>
          <w:rFonts w:ascii="Times New Roman" w:eastAsia="Times New Roman" w:hAnsi="Times New Roman" w:cs="Times New Roman"/>
          <w:color w:val="000000"/>
          <w:sz w:val="24"/>
          <w:szCs w:val="24"/>
        </w:rPr>
        <w:t>s</w:t>
      </w:r>
      <w:r w:rsidR="00B05E81" w:rsidRPr="000718B1">
        <w:rPr>
          <w:rFonts w:ascii="Times New Roman" w:eastAsia="Times New Roman" w:hAnsi="Times New Roman" w:cs="Times New Roman"/>
          <w:color w:val="000000"/>
          <w:sz w:val="24"/>
          <w:szCs w:val="24"/>
        </w:rPr>
        <w:t>”</w:t>
      </w:r>
      <w:r w:rsidR="003F5939" w:rsidRPr="000718B1">
        <w:rPr>
          <w:rFonts w:ascii="Times New Roman" w:eastAsia="Times New Roman" w:hAnsi="Times New Roman" w:cs="Times New Roman"/>
          <w:color w:val="000000"/>
          <w:sz w:val="24"/>
          <w:szCs w:val="24"/>
        </w:rPr>
        <w:t xml:space="preserve"> de</w:t>
      </w:r>
      <w:r w:rsidR="00B05E81" w:rsidRPr="000718B1">
        <w:rPr>
          <w:rFonts w:ascii="Times New Roman" w:eastAsia="Times New Roman" w:hAnsi="Times New Roman" w:cs="Times New Roman"/>
          <w:color w:val="000000"/>
          <w:sz w:val="24"/>
          <w:szCs w:val="24"/>
        </w:rPr>
        <w:t xml:space="preserve"> Lev Manovich</w:t>
      </w:r>
      <w:r w:rsidR="003F5939" w:rsidRPr="000718B1">
        <w:rPr>
          <w:rFonts w:ascii="Times New Roman" w:eastAsia="Times New Roman" w:hAnsi="Times New Roman" w:cs="Times New Roman"/>
          <w:color w:val="000000"/>
          <w:sz w:val="24"/>
          <w:szCs w:val="24"/>
        </w:rPr>
        <w:t xml:space="preserve">, o texto busca explorar as potencialidades do aparato como alternativa de enfrentamento à crise editorial nos mais diversos aspectos, do leitor ao editor e livreiro. </w:t>
      </w:r>
    </w:p>
    <w:p w14:paraId="00000007" w14:textId="769D2948" w:rsidR="003C521A" w:rsidRPr="000718B1" w:rsidRDefault="003C521A" w:rsidP="008419FC">
      <w:pPr>
        <w:spacing w:line="360" w:lineRule="auto"/>
        <w:rPr>
          <w:rFonts w:ascii="Times New Roman" w:eastAsia="Times New Roman" w:hAnsi="Times New Roman" w:cs="Times New Roman"/>
          <w:b/>
          <w:sz w:val="24"/>
          <w:szCs w:val="24"/>
        </w:rPr>
      </w:pPr>
    </w:p>
    <w:p w14:paraId="00000008" w14:textId="46CA8010" w:rsidR="003C521A" w:rsidRPr="000718B1" w:rsidRDefault="002312D3">
      <w:pPr>
        <w:spacing w:line="360" w:lineRule="auto"/>
        <w:jc w:val="both"/>
        <w:rPr>
          <w:rFonts w:ascii="Times New Roman" w:eastAsia="Times New Roman" w:hAnsi="Times New Roman" w:cs="Times New Roman"/>
          <w:sz w:val="24"/>
          <w:szCs w:val="24"/>
        </w:rPr>
      </w:pPr>
      <w:r w:rsidRPr="000718B1">
        <w:rPr>
          <w:rFonts w:ascii="Times New Roman" w:eastAsia="Times New Roman" w:hAnsi="Times New Roman" w:cs="Times New Roman"/>
          <w:b/>
          <w:sz w:val="24"/>
          <w:szCs w:val="24"/>
        </w:rPr>
        <w:t xml:space="preserve">Palavras-chave: </w:t>
      </w:r>
      <w:r w:rsidRPr="000718B1">
        <w:rPr>
          <w:rFonts w:ascii="Times New Roman" w:eastAsia="Times New Roman" w:hAnsi="Times New Roman" w:cs="Times New Roman"/>
          <w:sz w:val="24"/>
          <w:szCs w:val="24"/>
        </w:rPr>
        <w:t>Leitor digital</w:t>
      </w:r>
      <w:r w:rsidR="00AD3BBD" w:rsidRPr="000718B1">
        <w:rPr>
          <w:rFonts w:ascii="Times New Roman" w:eastAsia="Times New Roman" w:hAnsi="Times New Roman" w:cs="Times New Roman"/>
          <w:sz w:val="24"/>
          <w:szCs w:val="24"/>
        </w:rPr>
        <w:t>;</w:t>
      </w:r>
      <w:r w:rsidRPr="000718B1">
        <w:rPr>
          <w:rFonts w:ascii="Times New Roman" w:eastAsia="Times New Roman" w:hAnsi="Times New Roman" w:cs="Times New Roman"/>
          <w:sz w:val="24"/>
          <w:szCs w:val="24"/>
        </w:rPr>
        <w:t xml:space="preserve"> </w:t>
      </w:r>
      <w:r w:rsidR="00AD3BBD" w:rsidRPr="000718B1">
        <w:rPr>
          <w:rFonts w:ascii="Times New Roman" w:eastAsia="Times New Roman" w:hAnsi="Times New Roman" w:cs="Times New Roman"/>
          <w:sz w:val="24"/>
          <w:szCs w:val="24"/>
        </w:rPr>
        <w:t xml:space="preserve">e-reader; </w:t>
      </w:r>
      <w:r w:rsidR="007159BE" w:rsidRPr="000718B1">
        <w:rPr>
          <w:rFonts w:ascii="Times New Roman" w:eastAsia="Times New Roman" w:hAnsi="Times New Roman" w:cs="Times New Roman"/>
          <w:sz w:val="24"/>
          <w:szCs w:val="24"/>
        </w:rPr>
        <w:t>pandemia</w:t>
      </w:r>
      <w:r w:rsidR="00AD3BBD" w:rsidRPr="000718B1">
        <w:rPr>
          <w:rFonts w:ascii="Times New Roman" w:eastAsia="Times New Roman" w:hAnsi="Times New Roman" w:cs="Times New Roman"/>
          <w:sz w:val="24"/>
          <w:szCs w:val="24"/>
        </w:rPr>
        <w:t>;</w:t>
      </w:r>
      <w:r w:rsidR="007159BE" w:rsidRPr="000718B1">
        <w:rPr>
          <w:rFonts w:ascii="Times New Roman" w:eastAsia="Times New Roman" w:hAnsi="Times New Roman" w:cs="Times New Roman"/>
          <w:sz w:val="24"/>
          <w:szCs w:val="24"/>
        </w:rPr>
        <w:t xml:space="preserve"> </w:t>
      </w:r>
      <w:r w:rsidR="00AD3BBD" w:rsidRPr="000718B1">
        <w:rPr>
          <w:rFonts w:ascii="Times New Roman" w:eastAsia="Times New Roman" w:hAnsi="Times New Roman" w:cs="Times New Roman"/>
          <w:sz w:val="24"/>
          <w:szCs w:val="24"/>
        </w:rPr>
        <w:t>nova mídia</w:t>
      </w:r>
      <w:r w:rsidR="0047546A" w:rsidRPr="000718B1">
        <w:rPr>
          <w:rFonts w:ascii="Times New Roman" w:eastAsia="Times New Roman" w:hAnsi="Times New Roman" w:cs="Times New Roman"/>
          <w:sz w:val="24"/>
          <w:szCs w:val="24"/>
        </w:rPr>
        <w:t>; livro</w:t>
      </w:r>
    </w:p>
    <w:p w14:paraId="00000009" w14:textId="77777777" w:rsidR="003C521A" w:rsidRPr="000718B1" w:rsidRDefault="003C521A">
      <w:pPr>
        <w:spacing w:line="360" w:lineRule="auto"/>
        <w:jc w:val="both"/>
        <w:rPr>
          <w:rFonts w:ascii="Times New Roman" w:eastAsia="Times New Roman" w:hAnsi="Times New Roman" w:cs="Times New Roman"/>
          <w:b/>
          <w:sz w:val="24"/>
          <w:szCs w:val="24"/>
        </w:rPr>
      </w:pPr>
    </w:p>
    <w:p w14:paraId="0000000A" w14:textId="53BFFDD8" w:rsidR="003C521A" w:rsidRPr="000718B1" w:rsidRDefault="001C3A66">
      <w:pPr>
        <w:spacing w:line="360" w:lineRule="auto"/>
        <w:jc w:val="both"/>
        <w:rPr>
          <w:rFonts w:ascii="Times New Roman" w:eastAsia="Times New Roman" w:hAnsi="Times New Roman" w:cs="Times New Roman"/>
          <w:b/>
          <w:sz w:val="24"/>
          <w:szCs w:val="24"/>
        </w:rPr>
      </w:pPr>
      <w:r w:rsidRPr="000718B1">
        <w:rPr>
          <w:rFonts w:ascii="Times New Roman" w:eastAsia="Times New Roman" w:hAnsi="Times New Roman" w:cs="Times New Roman"/>
          <w:b/>
          <w:sz w:val="24"/>
          <w:szCs w:val="24"/>
        </w:rPr>
        <w:t>Os impactos da</w:t>
      </w:r>
      <w:r w:rsidR="00845DF4" w:rsidRPr="000718B1">
        <w:rPr>
          <w:rFonts w:ascii="Times New Roman" w:eastAsia="Times New Roman" w:hAnsi="Times New Roman" w:cs="Times New Roman"/>
          <w:b/>
          <w:sz w:val="24"/>
          <w:szCs w:val="24"/>
        </w:rPr>
        <w:t xml:space="preserve"> pandemia </w:t>
      </w:r>
      <w:r w:rsidRPr="000718B1">
        <w:rPr>
          <w:rFonts w:ascii="Times New Roman" w:eastAsia="Times New Roman" w:hAnsi="Times New Roman" w:cs="Times New Roman"/>
          <w:b/>
          <w:sz w:val="24"/>
          <w:szCs w:val="24"/>
        </w:rPr>
        <w:t xml:space="preserve">na leitura no </w:t>
      </w:r>
      <w:r w:rsidR="00845DF4" w:rsidRPr="000718B1">
        <w:rPr>
          <w:rFonts w:ascii="Times New Roman" w:eastAsia="Times New Roman" w:hAnsi="Times New Roman" w:cs="Times New Roman"/>
          <w:b/>
          <w:sz w:val="24"/>
          <w:szCs w:val="24"/>
        </w:rPr>
        <w:t xml:space="preserve">Brasil </w:t>
      </w:r>
    </w:p>
    <w:p w14:paraId="0000000B" w14:textId="59597511" w:rsidR="003C521A" w:rsidRPr="000718B1" w:rsidRDefault="002312D3">
      <w:pPr>
        <w:spacing w:line="360" w:lineRule="auto"/>
        <w:jc w:val="both"/>
        <w:rPr>
          <w:rFonts w:ascii="Times New Roman" w:eastAsia="Times New Roman" w:hAnsi="Times New Roman" w:cs="Times New Roman"/>
          <w:sz w:val="24"/>
          <w:szCs w:val="24"/>
        </w:rPr>
      </w:pPr>
      <w:r w:rsidRPr="000718B1">
        <w:rPr>
          <w:rFonts w:ascii="Times New Roman" w:eastAsia="Times New Roman" w:hAnsi="Times New Roman" w:cs="Times New Roman"/>
          <w:b/>
          <w:sz w:val="24"/>
          <w:szCs w:val="24"/>
        </w:rPr>
        <w:tab/>
      </w:r>
      <w:r w:rsidRPr="000718B1">
        <w:rPr>
          <w:rFonts w:ascii="Times New Roman" w:eastAsia="Times New Roman" w:hAnsi="Times New Roman" w:cs="Times New Roman"/>
          <w:sz w:val="24"/>
          <w:szCs w:val="24"/>
        </w:rPr>
        <w:t xml:space="preserve">A grave crise </w:t>
      </w:r>
      <w:r w:rsidR="00285867" w:rsidRPr="000718B1">
        <w:rPr>
          <w:rFonts w:ascii="Times New Roman" w:eastAsia="Times New Roman" w:hAnsi="Times New Roman" w:cs="Times New Roman"/>
          <w:sz w:val="24"/>
          <w:szCs w:val="24"/>
        </w:rPr>
        <w:t>socioeconômica</w:t>
      </w:r>
      <w:r w:rsidRPr="000718B1">
        <w:rPr>
          <w:rFonts w:ascii="Times New Roman" w:eastAsia="Times New Roman" w:hAnsi="Times New Roman" w:cs="Times New Roman"/>
          <w:sz w:val="24"/>
          <w:szCs w:val="24"/>
        </w:rPr>
        <w:t xml:space="preserve"> que o mundo está atravessando</w:t>
      </w:r>
      <w:r w:rsidR="0047546A" w:rsidRPr="000718B1">
        <w:rPr>
          <w:rFonts w:ascii="Times New Roman" w:eastAsia="Times New Roman" w:hAnsi="Times New Roman" w:cs="Times New Roman"/>
          <w:sz w:val="24"/>
          <w:szCs w:val="24"/>
        </w:rPr>
        <w:t>,</w:t>
      </w:r>
      <w:r w:rsidRPr="000718B1">
        <w:rPr>
          <w:rFonts w:ascii="Times New Roman" w:eastAsia="Times New Roman" w:hAnsi="Times New Roman" w:cs="Times New Roman"/>
          <w:sz w:val="24"/>
          <w:szCs w:val="24"/>
        </w:rPr>
        <w:t xml:space="preserve"> em função da pandemia ocasionada pela COVID-19</w:t>
      </w:r>
      <w:r w:rsidR="0047546A" w:rsidRPr="000718B1">
        <w:rPr>
          <w:rFonts w:ascii="Times New Roman" w:eastAsia="Times New Roman" w:hAnsi="Times New Roman" w:cs="Times New Roman"/>
          <w:sz w:val="24"/>
          <w:szCs w:val="24"/>
        </w:rPr>
        <w:t>,</w:t>
      </w:r>
      <w:r w:rsidRPr="000718B1">
        <w:rPr>
          <w:rFonts w:ascii="Times New Roman" w:eastAsia="Times New Roman" w:hAnsi="Times New Roman" w:cs="Times New Roman"/>
          <w:sz w:val="24"/>
          <w:szCs w:val="24"/>
        </w:rPr>
        <w:t xml:space="preserve"> resulta em novas formas de conexões e configurações sociais por conta do distanciamento social necessário.  Interações virtuais e novas possibilidades de utilização da internet </w:t>
      </w:r>
      <w:r w:rsidR="0047546A" w:rsidRPr="000718B1">
        <w:rPr>
          <w:rFonts w:ascii="Times New Roman" w:eastAsia="Times New Roman" w:hAnsi="Times New Roman" w:cs="Times New Roman"/>
          <w:sz w:val="24"/>
          <w:szCs w:val="24"/>
        </w:rPr>
        <w:t>t</w:t>
      </w:r>
      <w:r w:rsidRPr="000718B1">
        <w:rPr>
          <w:rFonts w:ascii="Times New Roman" w:eastAsia="Times New Roman" w:hAnsi="Times New Roman" w:cs="Times New Roman"/>
          <w:sz w:val="24"/>
          <w:szCs w:val="24"/>
        </w:rPr>
        <w:t>êm sido discutidas e utilizadas para movimentar negócios e possibilitar canais de comunicação entre pessoas, tanto no âmbito profissional quanto no pessoal.</w:t>
      </w:r>
    </w:p>
    <w:p w14:paraId="0000000C" w14:textId="43CA83F4" w:rsidR="003C521A" w:rsidRPr="000718B1" w:rsidRDefault="002312D3">
      <w:pPr>
        <w:spacing w:line="360" w:lineRule="auto"/>
        <w:ind w:firstLine="708"/>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t xml:space="preserve">Um dos aspectos que vem sendo impactado é a leitura. Por conta do isolamento social,  bibliotecas, livrarias físicas, sebos, cafés e outros locais de circulação de livros tiveram que fechar suas portas. Editoras, livreiros e lojistas precisam procurar outros </w:t>
      </w:r>
      <w:r w:rsidRPr="000718B1">
        <w:rPr>
          <w:rFonts w:ascii="Times New Roman" w:eastAsia="Times New Roman" w:hAnsi="Times New Roman" w:cs="Times New Roman"/>
          <w:sz w:val="24"/>
          <w:szCs w:val="24"/>
        </w:rPr>
        <w:lastRenderedPageBreak/>
        <w:t>meios de disponibilizar livros aos leitores, como através da internet, e leitores buscam se adaptar a outros hábitos com os quais não estavam acostumados.</w:t>
      </w:r>
    </w:p>
    <w:p w14:paraId="0000000D" w14:textId="6379BE7D" w:rsidR="003C521A" w:rsidRPr="000718B1" w:rsidRDefault="002312D3">
      <w:pPr>
        <w:spacing w:line="360" w:lineRule="auto"/>
        <w:ind w:firstLine="708"/>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t>Em alguns países</w:t>
      </w:r>
      <w:r w:rsidR="008419FC" w:rsidRPr="000718B1">
        <w:rPr>
          <w:rFonts w:ascii="Times New Roman" w:eastAsia="Times New Roman" w:hAnsi="Times New Roman" w:cs="Times New Roman"/>
          <w:sz w:val="24"/>
          <w:szCs w:val="24"/>
        </w:rPr>
        <w:t>, por exemplo, ocorreu um</w:t>
      </w:r>
      <w:r w:rsidRPr="000718B1">
        <w:rPr>
          <w:rFonts w:ascii="Times New Roman" w:eastAsia="Times New Roman" w:hAnsi="Times New Roman" w:cs="Times New Roman"/>
          <w:sz w:val="24"/>
          <w:szCs w:val="24"/>
        </w:rPr>
        <w:t xml:space="preserve"> crescimento na leitura e na venda de livros online por conta da quarentena. Na Espanha, a Libranda, maior distribuidora de livros do país, reportou um crescimento de cerca de 50% nas vendas de livros digitais em meados de março (CATALANNEWS, 2020). </w:t>
      </w:r>
      <w:r w:rsidR="008419FC" w:rsidRPr="000718B1">
        <w:rPr>
          <w:rFonts w:ascii="Times New Roman" w:eastAsia="Times New Roman" w:hAnsi="Times New Roman" w:cs="Times New Roman"/>
          <w:sz w:val="24"/>
          <w:szCs w:val="24"/>
        </w:rPr>
        <w:t>Já n</w:t>
      </w:r>
      <w:r w:rsidRPr="000718B1">
        <w:rPr>
          <w:rFonts w:ascii="Times New Roman" w:eastAsia="Times New Roman" w:hAnsi="Times New Roman" w:cs="Times New Roman"/>
          <w:sz w:val="24"/>
          <w:szCs w:val="24"/>
        </w:rPr>
        <w:t>o Reino Unido, o crescimento na procura de livros foi de aproximadamente 33% em março deste ano e as vendas pela internet tiveram um expressivo aumento de 400% em comparação ao mesmo período de 2019 (BBC, 2020).</w:t>
      </w:r>
    </w:p>
    <w:p w14:paraId="7A348680" w14:textId="784EBA41" w:rsidR="008419FC" w:rsidRPr="000718B1" w:rsidRDefault="002312D3">
      <w:pPr>
        <w:spacing w:line="360" w:lineRule="auto"/>
        <w:ind w:firstLine="708"/>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t xml:space="preserve">No Brasil, o </w:t>
      </w:r>
      <w:r w:rsidR="008419FC" w:rsidRPr="000718B1">
        <w:rPr>
          <w:rFonts w:ascii="Times New Roman" w:eastAsia="Times New Roman" w:hAnsi="Times New Roman" w:cs="Times New Roman"/>
          <w:sz w:val="24"/>
          <w:szCs w:val="24"/>
        </w:rPr>
        <w:t>cenário é um pouco mais complexo: por conta da aguda desigualdade social do país, a renda</w:t>
      </w:r>
      <w:r w:rsidR="002A6D45" w:rsidRPr="000718B1">
        <w:rPr>
          <w:rFonts w:ascii="Times New Roman" w:eastAsia="Times New Roman" w:hAnsi="Times New Roman" w:cs="Times New Roman"/>
          <w:sz w:val="24"/>
          <w:szCs w:val="24"/>
        </w:rPr>
        <w:t xml:space="preserve"> familiar impacta </w:t>
      </w:r>
      <w:r w:rsidR="008419FC" w:rsidRPr="000718B1">
        <w:rPr>
          <w:rFonts w:ascii="Times New Roman" w:eastAsia="Times New Roman" w:hAnsi="Times New Roman" w:cs="Times New Roman"/>
          <w:sz w:val="24"/>
          <w:szCs w:val="24"/>
        </w:rPr>
        <w:t xml:space="preserve">no nível de leitura </w:t>
      </w:r>
      <w:r w:rsidR="00845DF4" w:rsidRPr="000718B1">
        <w:rPr>
          <w:rFonts w:ascii="Times New Roman" w:eastAsia="Times New Roman" w:hAnsi="Times New Roman" w:cs="Times New Roman"/>
          <w:sz w:val="24"/>
          <w:szCs w:val="24"/>
        </w:rPr>
        <w:t>de</w:t>
      </w:r>
      <w:r w:rsidR="008419FC" w:rsidRPr="000718B1">
        <w:rPr>
          <w:rFonts w:ascii="Times New Roman" w:eastAsia="Times New Roman" w:hAnsi="Times New Roman" w:cs="Times New Roman"/>
          <w:sz w:val="24"/>
          <w:szCs w:val="24"/>
        </w:rPr>
        <w:t xml:space="preserve"> brasileiros. De acordo com última pesquisa nacional</w:t>
      </w:r>
      <w:r w:rsidR="0090379C" w:rsidRPr="000718B1">
        <w:rPr>
          <w:rFonts w:ascii="Times New Roman" w:eastAsia="Times New Roman" w:hAnsi="Times New Roman" w:cs="Times New Roman"/>
          <w:sz w:val="24"/>
          <w:szCs w:val="24"/>
        </w:rPr>
        <w:t>, Retratos da Leitura</w:t>
      </w:r>
      <w:r w:rsidR="008419FC" w:rsidRPr="000718B1">
        <w:rPr>
          <w:rFonts w:ascii="Times New Roman" w:eastAsia="Times New Roman" w:hAnsi="Times New Roman" w:cs="Times New Roman"/>
          <w:sz w:val="24"/>
          <w:szCs w:val="24"/>
        </w:rPr>
        <w:t xml:space="preserve"> </w:t>
      </w:r>
      <w:r w:rsidR="008419FC" w:rsidRPr="000718B1">
        <w:rPr>
          <w:rFonts w:ascii="Times New Roman" w:eastAsia="Times New Roman" w:hAnsi="Times New Roman" w:cs="Times New Roman"/>
          <w:color w:val="000000"/>
          <w:sz w:val="24"/>
          <w:szCs w:val="24"/>
        </w:rPr>
        <w:t>(PRÓ-LIVRO, 2016, p.56), 52% dos brasileiros que recebem até um salário mínimo não são leitores</w:t>
      </w:r>
      <w:r w:rsidR="008419FC" w:rsidRPr="000718B1">
        <w:rPr>
          <w:rStyle w:val="Refdenotaderodap"/>
          <w:rFonts w:ascii="Times New Roman" w:eastAsia="Times New Roman" w:hAnsi="Times New Roman" w:cs="Times New Roman"/>
          <w:color w:val="000000"/>
          <w:sz w:val="24"/>
          <w:szCs w:val="24"/>
        </w:rPr>
        <w:footnoteReference w:id="3"/>
      </w:r>
      <w:r w:rsidR="008419FC" w:rsidRPr="000718B1">
        <w:rPr>
          <w:rFonts w:ascii="Times New Roman" w:eastAsia="Times New Roman" w:hAnsi="Times New Roman" w:cs="Times New Roman"/>
          <w:color w:val="000000"/>
          <w:sz w:val="24"/>
          <w:szCs w:val="24"/>
        </w:rPr>
        <w:t xml:space="preserve">. </w:t>
      </w:r>
      <w:r w:rsidR="002A6D45" w:rsidRPr="000718B1">
        <w:rPr>
          <w:rFonts w:ascii="Times New Roman" w:eastAsia="Times New Roman" w:hAnsi="Times New Roman" w:cs="Times New Roman"/>
          <w:color w:val="000000"/>
          <w:sz w:val="24"/>
          <w:szCs w:val="24"/>
        </w:rPr>
        <w:t>Quando analisado o perfil de quem recebe entre 5 a 10 salários mínimos, a porcentagem de não leitores cai para 32%</w:t>
      </w:r>
      <w:r w:rsidR="007E6E23" w:rsidRPr="000718B1">
        <w:rPr>
          <w:rFonts w:ascii="Times New Roman" w:eastAsia="Times New Roman" w:hAnsi="Times New Roman" w:cs="Times New Roman"/>
          <w:color w:val="000000"/>
          <w:sz w:val="24"/>
          <w:szCs w:val="24"/>
        </w:rPr>
        <w:t xml:space="preserve">, </w:t>
      </w:r>
      <w:r w:rsidR="002A6D45" w:rsidRPr="000718B1">
        <w:rPr>
          <w:rFonts w:ascii="Times New Roman" w:eastAsia="Times New Roman" w:hAnsi="Times New Roman" w:cs="Times New Roman"/>
          <w:color w:val="000000"/>
          <w:sz w:val="24"/>
          <w:szCs w:val="24"/>
        </w:rPr>
        <w:t xml:space="preserve">queda </w:t>
      </w:r>
      <w:r w:rsidR="007E6E23" w:rsidRPr="000718B1">
        <w:rPr>
          <w:rFonts w:ascii="Times New Roman" w:eastAsia="Times New Roman" w:hAnsi="Times New Roman" w:cs="Times New Roman"/>
          <w:color w:val="000000"/>
          <w:sz w:val="24"/>
          <w:szCs w:val="24"/>
        </w:rPr>
        <w:t xml:space="preserve">bem </w:t>
      </w:r>
      <w:r w:rsidR="002A6D45" w:rsidRPr="000718B1">
        <w:rPr>
          <w:rFonts w:ascii="Times New Roman" w:eastAsia="Times New Roman" w:hAnsi="Times New Roman" w:cs="Times New Roman"/>
          <w:color w:val="000000"/>
          <w:sz w:val="24"/>
          <w:szCs w:val="24"/>
        </w:rPr>
        <w:t>significativ</w:t>
      </w:r>
      <w:r w:rsidR="007E6E23" w:rsidRPr="000718B1">
        <w:rPr>
          <w:rFonts w:ascii="Times New Roman" w:eastAsia="Times New Roman" w:hAnsi="Times New Roman" w:cs="Times New Roman"/>
          <w:color w:val="000000"/>
          <w:sz w:val="24"/>
          <w:szCs w:val="24"/>
        </w:rPr>
        <w:t>a.</w:t>
      </w:r>
    </w:p>
    <w:p w14:paraId="0EE9A2F8" w14:textId="11C7EBE8" w:rsidR="00845DF4" w:rsidRPr="000718B1" w:rsidRDefault="00845DF4">
      <w:pPr>
        <w:spacing w:line="360" w:lineRule="auto"/>
        <w:ind w:firstLine="708"/>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t>Partimos daí para entender um pouco de como a pandemia também pode estar agindo sobre a leitura digital no país. Desde antes da pandemia</w:t>
      </w:r>
      <w:r w:rsidR="0047546A" w:rsidRPr="000718B1">
        <w:rPr>
          <w:rFonts w:ascii="Times New Roman" w:eastAsia="Times New Roman" w:hAnsi="Times New Roman" w:cs="Times New Roman"/>
          <w:sz w:val="24"/>
          <w:szCs w:val="24"/>
        </w:rPr>
        <w:t>,</w:t>
      </w:r>
      <w:r w:rsidRPr="000718B1">
        <w:rPr>
          <w:rFonts w:ascii="Times New Roman" w:eastAsia="Times New Roman" w:hAnsi="Times New Roman" w:cs="Times New Roman"/>
          <w:sz w:val="24"/>
          <w:szCs w:val="24"/>
        </w:rPr>
        <w:t xml:space="preserve"> o mercado editorial no Brasil está em crise. Grandes redes entraram com pedido </w:t>
      </w:r>
      <w:r w:rsidR="0047546A" w:rsidRPr="000718B1">
        <w:rPr>
          <w:rFonts w:ascii="Times New Roman" w:eastAsia="Times New Roman" w:hAnsi="Times New Roman" w:cs="Times New Roman"/>
          <w:sz w:val="24"/>
          <w:szCs w:val="24"/>
        </w:rPr>
        <w:t xml:space="preserve">de </w:t>
      </w:r>
      <w:r w:rsidRPr="000718B1">
        <w:rPr>
          <w:rFonts w:ascii="Times New Roman" w:eastAsia="Times New Roman" w:hAnsi="Times New Roman" w:cs="Times New Roman"/>
          <w:sz w:val="24"/>
          <w:szCs w:val="24"/>
        </w:rPr>
        <w:t>recuperação judicial</w:t>
      </w:r>
      <w:r w:rsidR="0047546A" w:rsidRPr="000718B1">
        <w:rPr>
          <w:rFonts w:ascii="Times New Roman" w:eastAsia="Times New Roman" w:hAnsi="Times New Roman" w:cs="Times New Roman"/>
          <w:sz w:val="24"/>
          <w:szCs w:val="24"/>
        </w:rPr>
        <w:t xml:space="preserve">, </w:t>
      </w:r>
      <w:r w:rsidRPr="000718B1">
        <w:rPr>
          <w:rFonts w:ascii="Times New Roman" w:eastAsia="Times New Roman" w:hAnsi="Times New Roman" w:cs="Times New Roman"/>
          <w:sz w:val="24"/>
          <w:szCs w:val="24"/>
        </w:rPr>
        <w:t xml:space="preserve">como a Saraiva, </w:t>
      </w:r>
      <w:r w:rsidR="007E6E23" w:rsidRPr="000718B1">
        <w:rPr>
          <w:rFonts w:ascii="Times New Roman" w:eastAsia="Times New Roman" w:hAnsi="Times New Roman" w:cs="Times New Roman"/>
          <w:sz w:val="24"/>
          <w:szCs w:val="24"/>
        </w:rPr>
        <w:t>que já</w:t>
      </w:r>
      <w:r w:rsidRPr="000718B1">
        <w:rPr>
          <w:rFonts w:ascii="Times New Roman" w:eastAsia="Times New Roman" w:hAnsi="Times New Roman" w:cs="Times New Roman"/>
          <w:sz w:val="24"/>
          <w:szCs w:val="24"/>
        </w:rPr>
        <w:t xml:space="preserve"> declarou </w:t>
      </w:r>
      <w:r w:rsidR="007E6E23" w:rsidRPr="000718B1">
        <w:rPr>
          <w:rFonts w:ascii="Times New Roman" w:eastAsia="Times New Roman" w:hAnsi="Times New Roman" w:cs="Times New Roman"/>
          <w:sz w:val="24"/>
          <w:szCs w:val="24"/>
        </w:rPr>
        <w:t>dificuldades em</w:t>
      </w:r>
      <w:r w:rsidRPr="000718B1">
        <w:rPr>
          <w:rFonts w:ascii="Times New Roman" w:eastAsia="Times New Roman" w:hAnsi="Times New Roman" w:cs="Times New Roman"/>
          <w:sz w:val="24"/>
          <w:szCs w:val="24"/>
        </w:rPr>
        <w:t xml:space="preserve"> pagar o plano de recuperação (VALOR </w:t>
      </w:r>
      <w:r w:rsidR="0028277D" w:rsidRPr="000718B1">
        <w:rPr>
          <w:rFonts w:ascii="Times New Roman" w:eastAsia="Times New Roman" w:hAnsi="Times New Roman" w:cs="Times New Roman"/>
          <w:sz w:val="24"/>
          <w:szCs w:val="24"/>
        </w:rPr>
        <w:t>INVESTE</w:t>
      </w:r>
      <w:r w:rsidRPr="000718B1">
        <w:rPr>
          <w:rFonts w:ascii="Times New Roman" w:eastAsia="Times New Roman" w:hAnsi="Times New Roman" w:cs="Times New Roman"/>
          <w:sz w:val="24"/>
          <w:szCs w:val="24"/>
        </w:rPr>
        <w:t>, 2020). A crise de coronavirus causou com</w:t>
      </w:r>
      <w:r w:rsidR="00245A31" w:rsidRPr="000718B1">
        <w:rPr>
          <w:rFonts w:ascii="Times New Roman" w:eastAsia="Times New Roman" w:hAnsi="Times New Roman" w:cs="Times New Roman"/>
          <w:sz w:val="24"/>
          <w:szCs w:val="24"/>
        </w:rPr>
        <w:t>o</w:t>
      </w:r>
      <w:r w:rsidRPr="000718B1">
        <w:rPr>
          <w:rFonts w:ascii="Times New Roman" w:eastAsia="Times New Roman" w:hAnsi="Times New Roman" w:cs="Times New Roman"/>
          <w:sz w:val="24"/>
          <w:szCs w:val="24"/>
        </w:rPr>
        <w:t xml:space="preserve"> consequência uma piora nesse quadro e, ao mesmo tempo, uma leve melhora no mercado digital, mas não o suficiente para alavancar os negócios editoriais. Exemplificaremos a seguir. </w:t>
      </w:r>
    </w:p>
    <w:p w14:paraId="0000000F" w14:textId="4A8CA968" w:rsidR="003C521A" w:rsidRPr="000718B1" w:rsidRDefault="002312D3" w:rsidP="00845DF4">
      <w:pPr>
        <w:spacing w:line="360" w:lineRule="auto"/>
        <w:ind w:firstLine="70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sz w:val="24"/>
          <w:szCs w:val="24"/>
        </w:rPr>
        <w:t xml:space="preserve">Segundo último levantamento de comércio de livros no varejo realizado pela Nielsen e o Sindicato Nacional dos Editores de Livros (SNEL), ocorreu uma queda de 45% na venda de livros entre meados de março e abril de 2020, ante o mesmo período do ano anterior, representando perda de arrecadação de aproximadamente R$ 60 milhões (- 48%) (NIELSEN, SNEL, 2020). </w:t>
      </w:r>
      <w:bookmarkStart w:id="0" w:name="_gjdgxs" w:colFirst="0" w:colLast="0"/>
      <w:bookmarkEnd w:id="0"/>
      <w:r w:rsidR="00845DF4" w:rsidRPr="000718B1">
        <w:rPr>
          <w:rFonts w:ascii="Times New Roman" w:eastAsia="Times New Roman" w:hAnsi="Times New Roman" w:cs="Times New Roman"/>
          <w:sz w:val="24"/>
          <w:szCs w:val="24"/>
        </w:rPr>
        <w:t xml:space="preserve"> </w:t>
      </w:r>
      <w:r w:rsidRPr="000718B1">
        <w:rPr>
          <w:rFonts w:ascii="Times New Roman" w:eastAsia="Times New Roman" w:hAnsi="Times New Roman" w:cs="Times New Roman"/>
          <w:sz w:val="24"/>
          <w:szCs w:val="24"/>
        </w:rPr>
        <w:t xml:space="preserve">Vale ressaltar que o hábito de leitura do brasileiro já indicava para um quadro de baixa adaptação aos modais digitais. </w:t>
      </w:r>
      <w:r w:rsidRPr="000718B1">
        <w:rPr>
          <w:rFonts w:ascii="Times New Roman" w:eastAsia="Times New Roman" w:hAnsi="Times New Roman" w:cs="Times New Roman"/>
          <w:color w:val="000000"/>
          <w:sz w:val="24"/>
          <w:szCs w:val="24"/>
        </w:rPr>
        <w:t xml:space="preserve">Segundo o Censo do Livro Digital, a distribuição do faturamento de livros digitais e físicos é de 1,09% e de 98,91%, nesta ordem. O conteúdo digital faturou aproximadamente R$ 42,5 milhões </w:t>
      </w:r>
      <w:r w:rsidRPr="000718B1">
        <w:rPr>
          <w:rFonts w:ascii="Times New Roman" w:eastAsia="Times New Roman" w:hAnsi="Times New Roman" w:cs="Times New Roman"/>
          <w:color w:val="000000"/>
          <w:sz w:val="24"/>
          <w:szCs w:val="24"/>
        </w:rPr>
        <w:lastRenderedPageBreak/>
        <w:t xml:space="preserve">enquanto o modal físico arrecadou cerca de R$ 3,9 bilhões no período analisado (SNEL, FIPE, CBL,  2017, p. 2-15).  </w:t>
      </w:r>
    </w:p>
    <w:p w14:paraId="00000010" w14:textId="3C4A4DBD" w:rsidR="003C521A" w:rsidRPr="000718B1" w:rsidRDefault="0090379C">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bookmarkStart w:id="1" w:name="_30j0zll" w:colFirst="0" w:colLast="0"/>
      <w:bookmarkEnd w:id="1"/>
      <w:r w:rsidRPr="000718B1">
        <w:rPr>
          <w:rFonts w:ascii="Times New Roman" w:eastAsia="Times New Roman" w:hAnsi="Times New Roman" w:cs="Times New Roman"/>
          <w:color w:val="000000"/>
          <w:sz w:val="24"/>
          <w:szCs w:val="24"/>
        </w:rPr>
        <w:t>Apenas</w:t>
      </w:r>
      <w:r w:rsidR="002312D3" w:rsidRPr="000718B1">
        <w:rPr>
          <w:rFonts w:ascii="Times New Roman" w:eastAsia="Times New Roman" w:hAnsi="Times New Roman" w:cs="Times New Roman"/>
          <w:color w:val="000000"/>
          <w:sz w:val="24"/>
          <w:szCs w:val="24"/>
        </w:rPr>
        <w:t xml:space="preserve"> 15% d</w:t>
      </w:r>
      <w:r w:rsidRPr="000718B1">
        <w:rPr>
          <w:rFonts w:ascii="Times New Roman" w:eastAsia="Times New Roman" w:hAnsi="Times New Roman" w:cs="Times New Roman"/>
          <w:color w:val="000000"/>
          <w:sz w:val="24"/>
          <w:szCs w:val="24"/>
        </w:rPr>
        <w:t xml:space="preserve">e brasileiros </w:t>
      </w:r>
      <w:r w:rsidR="002312D3" w:rsidRPr="000718B1">
        <w:rPr>
          <w:rFonts w:ascii="Times New Roman" w:eastAsia="Times New Roman" w:hAnsi="Times New Roman" w:cs="Times New Roman"/>
          <w:color w:val="000000"/>
          <w:sz w:val="24"/>
          <w:szCs w:val="24"/>
        </w:rPr>
        <w:t>apontaram comprar livros em livrarias online</w:t>
      </w:r>
      <w:r w:rsidRPr="000718B1">
        <w:rPr>
          <w:rFonts w:ascii="Times New Roman" w:eastAsia="Times New Roman" w:hAnsi="Times New Roman" w:cs="Times New Roman"/>
          <w:color w:val="000000"/>
          <w:sz w:val="24"/>
          <w:szCs w:val="24"/>
        </w:rPr>
        <w:t xml:space="preserve"> (INSTITUTO PRO-LIVRO, 2016, p. 50-55). </w:t>
      </w:r>
      <w:r w:rsidR="002312D3" w:rsidRPr="000718B1">
        <w:rPr>
          <w:rFonts w:ascii="Times New Roman" w:eastAsia="Times New Roman" w:hAnsi="Times New Roman" w:cs="Times New Roman"/>
          <w:color w:val="000000"/>
          <w:sz w:val="24"/>
          <w:szCs w:val="24"/>
        </w:rPr>
        <w:t>Sendo que os dois locais de maiores compras são as livrarias físicas (44%) seguido das bancas de jornal e revista (19%), denotando a não familiaridade de leitores com as opções virtuais, fato que pode explicar, ao menos parcialmente, a queda na venda dos livros com o fechamento das livrarias no país. Corroborando este aspecto, ainda segundo o estudo, entre os entrevistados somente 41% “já ouviram falar” de livros digitais, enquanto 52% “nunca ouviram falar” e 7% “nunca ouviram falar, mas gostariam de conhecer”.</w:t>
      </w:r>
    </w:p>
    <w:p w14:paraId="00000011" w14:textId="76D44D22" w:rsidR="003C521A" w:rsidRPr="000718B1" w:rsidRDefault="0090379C">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t>Também existem</w:t>
      </w:r>
      <w:r w:rsidR="002312D3" w:rsidRPr="000718B1">
        <w:rPr>
          <w:rFonts w:ascii="Times New Roman" w:eastAsia="Times New Roman" w:hAnsi="Times New Roman" w:cs="Times New Roman"/>
          <w:sz w:val="24"/>
          <w:szCs w:val="24"/>
        </w:rPr>
        <w:t xml:space="preserve"> indícios de que as vendas do livro digital (</w:t>
      </w:r>
      <w:r w:rsidR="002312D3" w:rsidRPr="000718B1">
        <w:rPr>
          <w:rFonts w:ascii="Times New Roman" w:eastAsia="Times New Roman" w:hAnsi="Times New Roman" w:cs="Times New Roman"/>
          <w:i/>
          <w:sz w:val="24"/>
          <w:szCs w:val="24"/>
        </w:rPr>
        <w:t>ebook</w:t>
      </w:r>
      <w:r w:rsidR="002312D3" w:rsidRPr="000718B1">
        <w:rPr>
          <w:rFonts w:ascii="Times New Roman" w:eastAsia="Times New Roman" w:hAnsi="Times New Roman" w:cs="Times New Roman"/>
          <w:sz w:val="24"/>
          <w:szCs w:val="24"/>
        </w:rPr>
        <w:t xml:space="preserve">) no Brasil cresceram neste período de pandemia – apesar de não o suficiente para cobrir o </w:t>
      </w:r>
      <w:r w:rsidR="007E6E23" w:rsidRPr="000718B1">
        <w:rPr>
          <w:rFonts w:ascii="Times New Roman" w:eastAsia="Times New Roman" w:hAnsi="Times New Roman" w:cs="Times New Roman"/>
          <w:sz w:val="24"/>
          <w:szCs w:val="24"/>
        </w:rPr>
        <w:t>prejuízo ocorrido pelo fechamento</w:t>
      </w:r>
      <w:r w:rsidR="002312D3" w:rsidRPr="000718B1">
        <w:rPr>
          <w:rFonts w:ascii="Times New Roman" w:eastAsia="Times New Roman" w:hAnsi="Times New Roman" w:cs="Times New Roman"/>
          <w:sz w:val="24"/>
          <w:szCs w:val="24"/>
        </w:rPr>
        <w:t xml:space="preserve"> das livrarias físicas. De acordo com levantamento da Bookwire, empresa que distribui e-books para cerca de 550 editoras no Brasil, houve um salto no consumo de livros digitais durante a quarentena. </w:t>
      </w:r>
      <w:r w:rsidR="00A752BB" w:rsidRPr="000718B1">
        <w:rPr>
          <w:rFonts w:ascii="Times New Roman" w:eastAsia="Times New Roman" w:hAnsi="Times New Roman" w:cs="Times New Roman"/>
          <w:sz w:val="24"/>
          <w:szCs w:val="24"/>
        </w:rPr>
        <w:t xml:space="preserve">Entre meados de março e abril,  </w:t>
      </w:r>
      <w:r w:rsidR="002312D3" w:rsidRPr="000718B1">
        <w:rPr>
          <w:rFonts w:ascii="Times New Roman" w:eastAsia="Times New Roman" w:hAnsi="Times New Roman" w:cs="Times New Roman"/>
          <w:sz w:val="24"/>
          <w:szCs w:val="24"/>
        </w:rPr>
        <w:t>a empresa distribuiu 9,5 milhões de exemplares – pagos e gratuitos – de livros digitais. O número corresponde a 80% do volume comercializado pela companhia durante o ano de 2019 (VEJA, 2020), o que mostra a relevância das telas para o consumo de livros.</w:t>
      </w:r>
    </w:p>
    <w:p w14:paraId="23E2B574" w14:textId="7807674A" w:rsidR="0090379C" w:rsidRPr="000718B1" w:rsidRDefault="0090379C" w:rsidP="0090379C">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t>O país vive um período complexo</w:t>
      </w:r>
      <w:r w:rsidR="00EE6B8F" w:rsidRPr="000718B1">
        <w:rPr>
          <w:rFonts w:ascii="Times New Roman" w:eastAsia="Times New Roman" w:hAnsi="Times New Roman" w:cs="Times New Roman"/>
          <w:sz w:val="24"/>
          <w:szCs w:val="24"/>
        </w:rPr>
        <w:t>, em que a reabertura de lojas físicas parece uma das alternativas por conta do e-commerce de livros ainda não ser tão forte no país. De acordo Rui Campos,</w:t>
      </w:r>
      <w:r w:rsidR="007159BE" w:rsidRPr="000718B1">
        <w:rPr>
          <w:rFonts w:ascii="Times New Roman" w:eastAsia="Times New Roman" w:hAnsi="Times New Roman" w:cs="Times New Roman"/>
          <w:sz w:val="24"/>
          <w:szCs w:val="24"/>
        </w:rPr>
        <w:t xml:space="preserve"> </w:t>
      </w:r>
      <w:r w:rsidR="007E6E23" w:rsidRPr="000718B1">
        <w:rPr>
          <w:rFonts w:ascii="Times New Roman" w:eastAsia="Times New Roman" w:hAnsi="Times New Roman" w:cs="Times New Roman"/>
          <w:sz w:val="24"/>
          <w:szCs w:val="24"/>
        </w:rPr>
        <w:t>sócio da</w:t>
      </w:r>
      <w:r w:rsidR="00EE6B8F" w:rsidRPr="000718B1">
        <w:rPr>
          <w:rFonts w:ascii="Times New Roman" w:eastAsia="Times New Roman" w:hAnsi="Times New Roman" w:cs="Times New Roman"/>
          <w:sz w:val="24"/>
          <w:szCs w:val="24"/>
        </w:rPr>
        <w:t xml:space="preserve"> Livraria Travessa,</w:t>
      </w:r>
      <w:r w:rsidR="007159BE" w:rsidRPr="000718B1">
        <w:rPr>
          <w:rFonts w:ascii="Times New Roman" w:eastAsia="Times New Roman" w:hAnsi="Times New Roman" w:cs="Times New Roman"/>
          <w:sz w:val="24"/>
          <w:szCs w:val="24"/>
        </w:rPr>
        <w:t xml:space="preserve"> mesmo com a reabertura as pessoas continuam com medo de circular</w:t>
      </w:r>
      <w:r w:rsidR="0028277D" w:rsidRPr="000718B1">
        <w:rPr>
          <w:rFonts w:ascii="Times New Roman" w:eastAsia="Times New Roman" w:hAnsi="Times New Roman" w:cs="Times New Roman"/>
          <w:sz w:val="24"/>
          <w:szCs w:val="24"/>
        </w:rPr>
        <w:t xml:space="preserve"> </w:t>
      </w:r>
      <w:r w:rsidR="007159BE" w:rsidRPr="000718B1">
        <w:rPr>
          <w:rFonts w:ascii="Times New Roman" w:eastAsia="Times New Roman" w:hAnsi="Times New Roman" w:cs="Times New Roman"/>
          <w:sz w:val="24"/>
          <w:szCs w:val="24"/>
        </w:rPr>
        <w:t xml:space="preserve">e, com isso, as vendas têm sido </w:t>
      </w:r>
      <w:r w:rsidR="004C5609" w:rsidRPr="000718B1">
        <w:rPr>
          <w:rFonts w:ascii="Times New Roman" w:eastAsia="Times New Roman" w:hAnsi="Times New Roman" w:cs="Times New Roman"/>
          <w:sz w:val="24"/>
          <w:szCs w:val="24"/>
        </w:rPr>
        <w:t xml:space="preserve">apenas </w:t>
      </w:r>
      <w:r w:rsidRPr="000718B1">
        <w:rPr>
          <w:rFonts w:ascii="Times New Roman" w:eastAsia="Times New Roman" w:hAnsi="Times New Roman" w:cs="Times New Roman"/>
          <w:sz w:val="24"/>
          <w:szCs w:val="24"/>
        </w:rPr>
        <w:t>30% do habitual.</w:t>
      </w:r>
      <w:r w:rsidR="00EE6B8F" w:rsidRPr="000718B1">
        <w:rPr>
          <w:rFonts w:ascii="Times New Roman" w:eastAsia="Times New Roman" w:hAnsi="Times New Roman" w:cs="Times New Roman"/>
          <w:sz w:val="24"/>
          <w:szCs w:val="24"/>
        </w:rPr>
        <w:t xml:space="preserve"> </w:t>
      </w:r>
      <w:r w:rsidR="00094C75" w:rsidRPr="000718B1">
        <w:rPr>
          <w:rFonts w:ascii="Times New Roman" w:eastAsia="Times New Roman" w:hAnsi="Times New Roman" w:cs="Times New Roman"/>
          <w:sz w:val="24"/>
          <w:szCs w:val="24"/>
        </w:rPr>
        <w:t>Nomes importantes do setor</w:t>
      </w:r>
      <w:r w:rsidR="00A73D27" w:rsidRPr="000718B1">
        <w:rPr>
          <w:rFonts w:ascii="Times New Roman" w:eastAsia="Times New Roman" w:hAnsi="Times New Roman" w:cs="Times New Roman"/>
          <w:sz w:val="24"/>
          <w:szCs w:val="24"/>
        </w:rPr>
        <w:t xml:space="preserve">, como o presidente da Câmara Brasileira do Livro (CBL), Vitor Tavares, </w:t>
      </w:r>
      <w:r w:rsidR="00EE6B8F" w:rsidRPr="000718B1">
        <w:rPr>
          <w:rFonts w:ascii="Times New Roman" w:eastAsia="Times New Roman" w:hAnsi="Times New Roman" w:cs="Times New Roman"/>
          <w:sz w:val="24"/>
          <w:szCs w:val="24"/>
        </w:rPr>
        <w:t>aponta</w:t>
      </w:r>
      <w:r w:rsidR="00094C75" w:rsidRPr="000718B1">
        <w:rPr>
          <w:rFonts w:ascii="Times New Roman" w:eastAsia="Times New Roman" w:hAnsi="Times New Roman" w:cs="Times New Roman"/>
          <w:sz w:val="24"/>
          <w:szCs w:val="24"/>
        </w:rPr>
        <w:t>m</w:t>
      </w:r>
      <w:r w:rsidR="00EE6B8F" w:rsidRPr="000718B1">
        <w:rPr>
          <w:rFonts w:ascii="Times New Roman" w:eastAsia="Times New Roman" w:hAnsi="Times New Roman" w:cs="Times New Roman"/>
          <w:sz w:val="24"/>
          <w:szCs w:val="24"/>
        </w:rPr>
        <w:t xml:space="preserve"> outras dificuldades enfrentadas como a falta de linhas de crédito específicas para </w:t>
      </w:r>
      <w:r w:rsidR="007159BE" w:rsidRPr="000718B1">
        <w:rPr>
          <w:rFonts w:ascii="Times New Roman" w:eastAsia="Times New Roman" w:hAnsi="Times New Roman" w:cs="Times New Roman"/>
          <w:sz w:val="24"/>
          <w:szCs w:val="24"/>
        </w:rPr>
        <w:t xml:space="preserve">as livrarias, </w:t>
      </w:r>
      <w:r w:rsidR="004C5609" w:rsidRPr="000718B1">
        <w:rPr>
          <w:rFonts w:ascii="Times New Roman" w:eastAsia="Times New Roman" w:hAnsi="Times New Roman" w:cs="Times New Roman"/>
          <w:sz w:val="24"/>
          <w:szCs w:val="24"/>
        </w:rPr>
        <w:t>dificultando</w:t>
      </w:r>
      <w:r w:rsidR="007159BE" w:rsidRPr="000718B1">
        <w:rPr>
          <w:rFonts w:ascii="Times New Roman" w:eastAsia="Times New Roman" w:hAnsi="Times New Roman" w:cs="Times New Roman"/>
          <w:sz w:val="24"/>
          <w:szCs w:val="24"/>
        </w:rPr>
        <w:t xml:space="preserve"> </w:t>
      </w:r>
      <w:r w:rsidR="004C5609" w:rsidRPr="000718B1">
        <w:rPr>
          <w:rFonts w:ascii="Times New Roman" w:eastAsia="Times New Roman" w:hAnsi="Times New Roman" w:cs="Times New Roman"/>
          <w:sz w:val="24"/>
          <w:szCs w:val="24"/>
        </w:rPr>
        <w:t xml:space="preserve">que </w:t>
      </w:r>
      <w:r w:rsidR="007159BE" w:rsidRPr="000718B1">
        <w:rPr>
          <w:rFonts w:ascii="Times New Roman" w:eastAsia="Times New Roman" w:hAnsi="Times New Roman" w:cs="Times New Roman"/>
          <w:sz w:val="24"/>
          <w:szCs w:val="24"/>
        </w:rPr>
        <w:t>muit</w:t>
      </w:r>
      <w:r w:rsidR="004C5609" w:rsidRPr="000718B1">
        <w:rPr>
          <w:rFonts w:ascii="Times New Roman" w:eastAsia="Times New Roman" w:hAnsi="Times New Roman" w:cs="Times New Roman"/>
          <w:sz w:val="24"/>
          <w:szCs w:val="24"/>
        </w:rPr>
        <w:t>o</w:t>
      </w:r>
      <w:r w:rsidR="007159BE" w:rsidRPr="000718B1">
        <w:rPr>
          <w:rFonts w:ascii="Times New Roman" w:eastAsia="Times New Roman" w:hAnsi="Times New Roman" w:cs="Times New Roman"/>
          <w:sz w:val="24"/>
          <w:szCs w:val="24"/>
        </w:rPr>
        <w:t xml:space="preserve">s pequenos e médios empreendimentos sobrevivam à pandemia </w:t>
      </w:r>
      <w:r w:rsidR="00EE6B8F" w:rsidRPr="000718B1">
        <w:rPr>
          <w:rFonts w:ascii="Times New Roman" w:eastAsia="Times New Roman" w:hAnsi="Times New Roman" w:cs="Times New Roman"/>
          <w:sz w:val="24"/>
          <w:szCs w:val="24"/>
        </w:rPr>
        <w:t>(G1, 2020).</w:t>
      </w:r>
      <w:r w:rsidR="009F2706" w:rsidRPr="000718B1">
        <w:rPr>
          <w:rFonts w:ascii="Times New Roman" w:eastAsia="Times New Roman" w:hAnsi="Times New Roman" w:cs="Times New Roman"/>
          <w:sz w:val="24"/>
          <w:szCs w:val="24"/>
        </w:rPr>
        <w:t xml:space="preserve"> Além disso, a proposta de reforma tributária do governo de Jair Bolsonaro propõe a retomada da PIS e Cofins para os livros, o que aumentaria o preço do produto para o consumidor final</w:t>
      </w:r>
      <w:r w:rsidR="007159BE" w:rsidRPr="000718B1">
        <w:rPr>
          <w:rFonts w:ascii="Times New Roman" w:eastAsia="Times New Roman" w:hAnsi="Times New Roman" w:cs="Times New Roman"/>
          <w:sz w:val="24"/>
          <w:szCs w:val="24"/>
        </w:rPr>
        <w:t xml:space="preserve"> e para os lojistas, sendo mais um empecilho para a retomada do negócio editorial no país</w:t>
      </w:r>
      <w:r w:rsidR="00F016B4" w:rsidRPr="000718B1">
        <w:rPr>
          <w:rFonts w:ascii="Times New Roman" w:eastAsia="Times New Roman" w:hAnsi="Times New Roman" w:cs="Times New Roman"/>
          <w:sz w:val="24"/>
          <w:szCs w:val="24"/>
        </w:rPr>
        <w:t xml:space="preserve"> e que preocupa entidades do setor</w:t>
      </w:r>
      <w:r w:rsidR="00B326D6" w:rsidRPr="000718B1">
        <w:rPr>
          <w:rFonts w:ascii="Times New Roman" w:eastAsia="Times New Roman" w:hAnsi="Times New Roman" w:cs="Times New Roman"/>
          <w:sz w:val="24"/>
          <w:szCs w:val="24"/>
        </w:rPr>
        <w:t xml:space="preserve"> (O GLOBO, 2020). </w:t>
      </w:r>
    </w:p>
    <w:p w14:paraId="00000012" w14:textId="35A6891F" w:rsidR="003C521A" w:rsidRPr="000718B1" w:rsidRDefault="004C29D6">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t xml:space="preserve">Mesmo </w:t>
      </w:r>
      <w:r w:rsidR="00A752BB" w:rsidRPr="000718B1">
        <w:rPr>
          <w:rFonts w:ascii="Times New Roman" w:eastAsia="Times New Roman" w:hAnsi="Times New Roman" w:cs="Times New Roman"/>
          <w:sz w:val="24"/>
          <w:szCs w:val="24"/>
        </w:rPr>
        <w:t xml:space="preserve">com as dificuldade estruturais e conjunturais no cenário nacional, </w:t>
      </w:r>
      <w:r w:rsidR="00F016B4" w:rsidRPr="000718B1">
        <w:rPr>
          <w:rFonts w:ascii="Times New Roman" w:eastAsia="Times New Roman" w:hAnsi="Times New Roman" w:cs="Times New Roman"/>
          <w:sz w:val="24"/>
          <w:szCs w:val="24"/>
        </w:rPr>
        <w:t xml:space="preserve">o </w:t>
      </w:r>
      <w:r w:rsidRPr="000718B1">
        <w:rPr>
          <w:rFonts w:ascii="Times New Roman" w:eastAsia="Times New Roman" w:hAnsi="Times New Roman" w:cs="Times New Roman"/>
          <w:sz w:val="24"/>
          <w:szCs w:val="24"/>
        </w:rPr>
        <w:t xml:space="preserve">leitor digital tem uma potencialidade como uma mídia que pode possibilitar outras práticas de leitura tanto ao mercado editorial, quanto ao público leitor. </w:t>
      </w:r>
    </w:p>
    <w:p w14:paraId="452BAEC0" w14:textId="37DBD4B1" w:rsidR="004723C5" w:rsidRPr="000718B1" w:rsidRDefault="004723C5">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77B5515" w14:textId="217BC4BF" w:rsidR="004723C5" w:rsidRPr="000718B1" w:rsidRDefault="004723C5">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24379D1E" w14:textId="77777777" w:rsidR="004723C5" w:rsidRPr="000718B1" w:rsidRDefault="004723C5">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0000013" w14:textId="77777777" w:rsidR="003C521A" w:rsidRPr="000718B1" w:rsidRDefault="003C521A">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0000014" w14:textId="77777777" w:rsidR="003C521A" w:rsidRPr="000718B1" w:rsidRDefault="003C521A">
      <w:pPr>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p>
    <w:p w14:paraId="00000015" w14:textId="0493578D" w:rsidR="003C521A" w:rsidRPr="000718B1" w:rsidRDefault="002312D3">
      <w:pPr>
        <w:spacing w:line="360" w:lineRule="auto"/>
        <w:jc w:val="both"/>
        <w:rPr>
          <w:rFonts w:ascii="Times New Roman" w:eastAsia="Times New Roman" w:hAnsi="Times New Roman" w:cs="Times New Roman"/>
          <w:b/>
          <w:sz w:val="24"/>
          <w:szCs w:val="24"/>
        </w:rPr>
      </w:pPr>
      <w:r w:rsidRPr="000718B1">
        <w:rPr>
          <w:rFonts w:ascii="Times New Roman" w:eastAsia="Times New Roman" w:hAnsi="Times New Roman" w:cs="Times New Roman"/>
          <w:b/>
          <w:sz w:val="24"/>
          <w:szCs w:val="24"/>
        </w:rPr>
        <w:t>Os leitores di</w:t>
      </w:r>
      <w:r w:rsidR="006B7BCF" w:rsidRPr="000718B1">
        <w:rPr>
          <w:rFonts w:ascii="Times New Roman" w:eastAsia="Times New Roman" w:hAnsi="Times New Roman" w:cs="Times New Roman"/>
          <w:b/>
          <w:sz w:val="24"/>
          <w:szCs w:val="24"/>
        </w:rPr>
        <w:t xml:space="preserve">gital – definições e novas possibilidades de leitura </w:t>
      </w:r>
    </w:p>
    <w:p w14:paraId="27D01AB0" w14:textId="42C19C3B" w:rsidR="006B7BCF" w:rsidRPr="000718B1" w:rsidRDefault="006B7BCF" w:rsidP="003E497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 xml:space="preserve">Os leitores digitais são </w:t>
      </w:r>
      <w:r w:rsidR="00245A31" w:rsidRPr="000718B1">
        <w:rPr>
          <w:rFonts w:ascii="Times New Roman" w:eastAsia="Times New Roman" w:hAnsi="Times New Roman" w:cs="Times New Roman"/>
          <w:color w:val="000000"/>
          <w:sz w:val="24"/>
          <w:szCs w:val="24"/>
        </w:rPr>
        <w:t xml:space="preserve">tipos de </w:t>
      </w:r>
      <w:r w:rsidR="000B493F" w:rsidRPr="000718B1">
        <w:rPr>
          <w:rFonts w:ascii="Times New Roman" w:eastAsia="Times New Roman" w:hAnsi="Times New Roman" w:cs="Times New Roman"/>
          <w:i/>
          <w:iCs/>
          <w:color w:val="000000"/>
          <w:sz w:val="24"/>
          <w:szCs w:val="24"/>
        </w:rPr>
        <w:t>device</w:t>
      </w:r>
      <w:r w:rsidR="000B493F" w:rsidRPr="000718B1">
        <w:rPr>
          <w:rStyle w:val="Refdenotaderodap"/>
          <w:rFonts w:ascii="Times New Roman" w:eastAsia="Times New Roman" w:hAnsi="Times New Roman" w:cs="Times New Roman"/>
          <w:i/>
          <w:iCs/>
          <w:color w:val="000000"/>
          <w:sz w:val="24"/>
          <w:szCs w:val="24"/>
        </w:rPr>
        <w:footnoteReference w:id="4"/>
      </w:r>
      <w:r w:rsidR="000B493F" w:rsidRPr="000718B1">
        <w:rPr>
          <w:rFonts w:ascii="Times New Roman" w:eastAsia="Times New Roman" w:hAnsi="Times New Roman" w:cs="Times New Roman"/>
          <w:color w:val="000000"/>
          <w:sz w:val="24"/>
          <w:szCs w:val="24"/>
        </w:rPr>
        <w:t xml:space="preserve"> </w:t>
      </w:r>
      <w:r w:rsidR="00245A31" w:rsidRPr="000718B1">
        <w:rPr>
          <w:rFonts w:ascii="Times New Roman" w:eastAsia="Times New Roman" w:hAnsi="Times New Roman" w:cs="Times New Roman"/>
          <w:color w:val="000000"/>
          <w:sz w:val="24"/>
          <w:szCs w:val="24"/>
        </w:rPr>
        <w:t>que</w:t>
      </w:r>
      <w:r w:rsidRPr="000718B1">
        <w:rPr>
          <w:rFonts w:ascii="Times New Roman" w:eastAsia="Times New Roman" w:hAnsi="Times New Roman" w:cs="Times New Roman"/>
          <w:color w:val="000000"/>
          <w:sz w:val="24"/>
          <w:szCs w:val="24"/>
        </w:rPr>
        <w:t xml:space="preserve"> armazena</w:t>
      </w:r>
      <w:r w:rsidR="00245A31" w:rsidRPr="000718B1">
        <w:rPr>
          <w:rFonts w:ascii="Times New Roman" w:eastAsia="Times New Roman" w:hAnsi="Times New Roman" w:cs="Times New Roman"/>
          <w:color w:val="000000"/>
          <w:sz w:val="24"/>
          <w:szCs w:val="24"/>
        </w:rPr>
        <w:t>m</w:t>
      </w:r>
      <w:r w:rsidRPr="000718B1">
        <w:rPr>
          <w:rFonts w:ascii="Times New Roman" w:eastAsia="Times New Roman" w:hAnsi="Times New Roman" w:cs="Times New Roman"/>
          <w:color w:val="000000"/>
          <w:sz w:val="24"/>
          <w:szCs w:val="24"/>
        </w:rPr>
        <w:t xml:space="preserve"> e facilita</w:t>
      </w:r>
      <w:r w:rsidR="00245A31" w:rsidRPr="000718B1">
        <w:rPr>
          <w:rFonts w:ascii="Times New Roman" w:eastAsia="Times New Roman" w:hAnsi="Times New Roman" w:cs="Times New Roman"/>
          <w:color w:val="000000"/>
          <w:sz w:val="24"/>
          <w:szCs w:val="24"/>
        </w:rPr>
        <w:t>m</w:t>
      </w:r>
      <w:r w:rsidRPr="000718B1">
        <w:rPr>
          <w:rFonts w:ascii="Times New Roman" w:eastAsia="Times New Roman" w:hAnsi="Times New Roman" w:cs="Times New Roman"/>
          <w:color w:val="000000"/>
          <w:sz w:val="24"/>
          <w:szCs w:val="24"/>
        </w:rPr>
        <w:t xml:space="preserve"> a leitura.  Possibilitam o acesso </w:t>
      </w:r>
      <w:r w:rsidR="00245A31" w:rsidRPr="000718B1">
        <w:rPr>
          <w:rFonts w:ascii="Times New Roman" w:eastAsia="Times New Roman" w:hAnsi="Times New Roman" w:cs="Times New Roman"/>
          <w:color w:val="000000"/>
          <w:sz w:val="24"/>
          <w:szCs w:val="24"/>
        </w:rPr>
        <w:t>a</w:t>
      </w:r>
      <w:r w:rsidRPr="000718B1">
        <w:rPr>
          <w:rFonts w:ascii="Times New Roman" w:eastAsia="Times New Roman" w:hAnsi="Times New Roman" w:cs="Times New Roman"/>
          <w:color w:val="000000"/>
          <w:sz w:val="24"/>
          <w:szCs w:val="24"/>
        </w:rPr>
        <w:t xml:space="preserve"> milhões de livros, revistas, jornais, periódicos em poucos cliques, por meio de uma tela </w:t>
      </w:r>
      <w:r w:rsidRPr="000718B1">
        <w:rPr>
          <w:rFonts w:ascii="Times New Roman" w:eastAsia="Times New Roman" w:hAnsi="Times New Roman" w:cs="Times New Roman"/>
          <w:i/>
          <w:color w:val="000000"/>
          <w:sz w:val="24"/>
          <w:szCs w:val="24"/>
        </w:rPr>
        <w:t>touch</w:t>
      </w:r>
      <w:r w:rsidRPr="000718B1">
        <w:rPr>
          <w:rFonts w:ascii="Times New Roman" w:eastAsia="Times New Roman" w:hAnsi="Times New Roman" w:cs="Times New Roman"/>
          <w:color w:val="000000"/>
          <w:sz w:val="24"/>
          <w:szCs w:val="24"/>
        </w:rPr>
        <w:t xml:space="preserve"> (a toque) que visa emular a percepção visual de um papel físico. No mercado brasileiro, há três importantes empresas que vendem estes produtos. A Rakuten, com o Kobo; a Saraiva, com o Lev e a Amazon, com o Kindle.  </w:t>
      </w:r>
      <w:r w:rsidR="00245A31" w:rsidRPr="000718B1">
        <w:rPr>
          <w:rFonts w:ascii="Times New Roman" w:eastAsia="Times New Roman" w:hAnsi="Times New Roman" w:cs="Times New Roman"/>
          <w:color w:val="000000"/>
          <w:sz w:val="24"/>
          <w:szCs w:val="24"/>
        </w:rPr>
        <w:t>Esta</w:t>
      </w:r>
      <w:r w:rsidRPr="000718B1">
        <w:rPr>
          <w:rFonts w:ascii="Times New Roman" w:eastAsia="Times New Roman" w:hAnsi="Times New Roman" w:cs="Times New Roman"/>
          <w:color w:val="000000"/>
          <w:sz w:val="24"/>
          <w:szCs w:val="24"/>
        </w:rPr>
        <w:t xml:space="preserve"> última </w:t>
      </w:r>
      <w:r w:rsidR="00245A31" w:rsidRPr="000718B1">
        <w:rPr>
          <w:rFonts w:ascii="Times New Roman" w:eastAsia="Times New Roman" w:hAnsi="Times New Roman" w:cs="Times New Roman"/>
          <w:color w:val="000000"/>
          <w:sz w:val="24"/>
          <w:szCs w:val="24"/>
        </w:rPr>
        <w:t xml:space="preserve">assim </w:t>
      </w:r>
      <w:r w:rsidRPr="000718B1">
        <w:rPr>
          <w:rFonts w:ascii="Times New Roman" w:eastAsia="Times New Roman" w:hAnsi="Times New Roman" w:cs="Times New Roman"/>
          <w:color w:val="000000"/>
          <w:sz w:val="24"/>
          <w:szCs w:val="24"/>
        </w:rPr>
        <w:t>descreve o produto em sua página oficial na internet:</w:t>
      </w:r>
      <w:r w:rsidR="003E4970" w:rsidRPr="000718B1">
        <w:rPr>
          <w:rFonts w:ascii="Times New Roman" w:eastAsia="Times New Roman" w:hAnsi="Times New Roman" w:cs="Times New Roman"/>
          <w:color w:val="000000"/>
          <w:sz w:val="24"/>
          <w:szCs w:val="24"/>
        </w:rPr>
        <w:br/>
      </w:r>
    </w:p>
    <w:p w14:paraId="759C8A0E" w14:textId="77777777" w:rsidR="006B7BCF" w:rsidRPr="000718B1" w:rsidRDefault="006B7BCF" w:rsidP="006B7BCF">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rPr>
      </w:pPr>
      <w:r w:rsidRPr="000718B1">
        <w:rPr>
          <w:rFonts w:ascii="Times New Roman" w:eastAsia="Times New Roman" w:hAnsi="Times New Roman" w:cs="Times New Roman"/>
          <w:color w:val="000000"/>
        </w:rPr>
        <w:t xml:space="preserve">Conheça o novo Kindle, agora com iluminação embutida ajustável, que </w:t>
      </w:r>
      <w:r w:rsidRPr="000718B1">
        <w:rPr>
          <w:rFonts w:ascii="Times New Roman" w:eastAsia="Times New Roman" w:hAnsi="Times New Roman" w:cs="Times New Roman"/>
          <w:b/>
          <w:color w:val="000000"/>
        </w:rPr>
        <w:t>permite que você leia em ambientes abertos ou fechados, a qualquer hora do dia.</w:t>
      </w:r>
      <w:r w:rsidRPr="000718B1">
        <w:rPr>
          <w:rFonts w:ascii="Times New Roman" w:eastAsia="Times New Roman" w:hAnsi="Times New Roman" w:cs="Times New Roman"/>
          <w:color w:val="000000"/>
        </w:rPr>
        <w:t xml:space="preserve"> O Kindle possui uma tela touchscreen antirreflexo, até mesmo sob o sol. É como se você estivesse lendo em papel. </w:t>
      </w:r>
      <w:r w:rsidRPr="000718B1">
        <w:rPr>
          <w:rFonts w:ascii="Times New Roman" w:eastAsia="Times New Roman" w:hAnsi="Times New Roman" w:cs="Times New Roman"/>
          <w:color w:val="111111"/>
          <w:highlight w:val="white"/>
        </w:rPr>
        <w:t xml:space="preserve">A Loja Kindle possui milhares de livros gratuitos e torna mais fácil descobrir </w:t>
      </w:r>
      <w:r w:rsidRPr="000718B1">
        <w:rPr>
          <w:rFonts w:ascii="Times New Roman" w:eastAsia="Times New Roman" w:hAnsi="Times New Roman" w:cs="Times New Roman"/>
          <w:b/>
          <w:color w:val="111111"/>
          <w:highlight w:val="white"/>
        </w:rPr>
        <w:t>novos títulos com recomendações personalizadas para você</w:t>
      </w:r>
      <w:r w:rsidRPr="000718B1">
        <w:rPr>
          <w:rFonts w:ascii="Times New Roman" w:eastAsia="Times New Roman" w:hAnsi="Times New Roman" w:cs="Times New Roman"/>
          <w:color w:val="111111"/>
          <w:highlight w:val="white"/>
        </w:rPr>
        <w:t>. (AMAZON, 2019</w:t>
      </w:r>
      <w:r w:rsidRPr="000718B1">
        <w:rPr>
          <w:rFonts w:ascii="Times New Roman" w:eastAsia="Times New Roman" w:hAnsi="Times New Roman" w:cs="Times New Roman"/>
          <w:color w:val="000000"/>
        </w:rPr>
        <w:t>, grifo nosso).</w:t>
      </w:r>
    </w:p>
    <w:p w14:paraId="11693D2A" w14:textId="77777777" w:rsidR="006B7BCF" w:rsidRPr="000718B1" w:rsidRDefault="006B7BCF" w:rsidP="006B7BCF">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rPr>
      </w:pPr>
    </w:p>
    <w:p w14:paraId="6E8BC3F8" w14:textId="16502E0B" w:rsidR="006B7BCF" w:rsidRPr="000718B1" w:rsidRDefault="006B7BCF" w:rsidP="006B7BC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No anúncio fica claro a premissa de os leitores digitais serem dispositivos que facilitam a acessibilidade de livros: a praticidade é uma das mensagens-chave do produto.</w:t>
      </w:r>
      <w:r w:rsidR="009F2706" w:rsidRPr="000718B1">
        <w:rPr>
          <w:rFonts w:ascii="Times New Roman" w:eastAsia="Times New Roman" w:hAnsi="Times New Roman" w:cs="Times New Roman"/>
          <w:color w:val="000000"/>
          <w:sz w:val="24"/>
          <w:szCs w:val="24"/>
        </w:rPr>
        <w:t xml:space="preserve"> Assim, é possível apontar que o </w:t>
      </w:r>
      <w:r w:rsidRPr="000718B1">
        <w:rPr>
          <w:rFonts w:ascii="Times New Roman" w:eastAsia="Times New Roman" w:hAnsi="Times New Roman" w:cs="Times New Roman"/>
          <w:color w:val="000000"/>
          <w:sz w:val="24"/>
          <w:szCs w:val="24"/>
        </w:rPr>
        <w:t>mote desses aparelhos é possibilitar</w:t>
      </w:r>
      <w:r w:rsidR="00B32546" w:rsidRPr="000718B1">
        <w:rPr>
          <w:rFonts w:ascii="Times New Roman" w:eastAsia="Times New Roman" w:hAnsi="Times New Roman" w:cs="Times New Roman"/>
          <w:color w:val="000000"/>
          <w:sz w:val="24"/>
          <w:szCs w:val="24"/>
        </w:rPr>
        <w:t xml:space="preserve"> de maneira simples </w:t>
      </w:r>
      <w:r w:rsidRPr="000718B1">
        <w:rPr>
          <w:rFonts w:ascii="Times New Roman" w:eastAsia="Times New Roman" w:hAnsi="Times New Roman" w:cs="Times New Roman"/>
          <w:color w:val="000000"/>
          <w:sz w:val="24"/>
          <w:szCs w:val="24"/>
        </w:rPr>
        <w:t>a compra e acesso de livros</w:t>
      </w:r>
      <w:r w:rsidR="003E4970" w:rsidRPr="000718B1">
        <w:rPr>
          <w:rFonts w:ascii="Times New Roman" w:eastAsia="Times New Roman" w:hAnsi="Times New Roman" w:cs="Times New Roman"/>
          <w:color w:val="000000"/>
          <w:sz w:val="24"/>
          <w:szCs w:val="24"/>
        </w:rPr>
        <w:t xml:space="preserve"> </w:t>
      </w:r>
      <w:r w:rsidRPr="000718B1">
        <w:rPr>
          <w:rFonts w:ascii="Times New Roman" w:eastAsia="Times New Roman" w:hAnsi="Times New Roman" w:cs="Times New Roman"/>
          <w:color w:val="000000"/>
          <w:sz w:val="24"/>
          <w:szCs w:val="24"/>
        </w:rPr>
        <w:t xml:space="preserve">em um dispositivo específico para isto. Diferenciando-se dos </w:t>
      </w:r>
      <w:r w:rsidRPr="000718B1">
        <w:rPr>
          <w:rFonts w:ascii="Times New Roman" w:eastAsia="Times New Roman" w:hAnsi="Times New Roman" w:cs="Times New Roman"/>
          <w:i/>
          <w:iCs/>
          <w:color w:val="000000"/>
          <w:sz w:val="24"/>
          <w:szCs w:val="24"/>
        </w:rPr>
        <w:t>smartphones</w:t>
      </w:r>
      <w:r w:rsidRPr="000718B1">
        <w:rPr>
          <w:rFonts w:ascii="Times New Roman" w:eastAsia="Times New Roman" w:hAnsi="Times New Roman" w:cs="Times New Roman"/>
          <w:color w:val="000000"/>
          <w:sz w:val="24"/>
          <w:szCs w:val="24"/>
        </w:rPr>
        <w:t xml:space="preserve">, </w:t>
      </w:r>
      <w:r w:rsidRPr="000718B1">
        <w:rPr>
          <w:rFonts w:ascii="Times New Roman" w:eastAsia="Times New Roman" w:hAnsi="Times New Roman" w:cs="Times New Roman"/>
          <w:i/>
          <w:iCs/>
          <w:color w:val="000000"/>
          <w:sz w:val="24"/>
          <w:szCs w:val="24"/>
        </w:rPr>
        <w:t>tablets</w:t>
      </w:r>
      <w:r w:rsidRPr="000718B1">
        <w:rPr>
          <w:rFonts w:ascii="Times New Roman" w:eastAsia="Times New Roman" w:hAnsi="Times New Roman" w:cs="Times New Roman"/>
          <w:color w:val="000000"/>
          <w:sz w:val="24"/>
          <w:szCs w:val="24"/>
        </w:rPr>
        <w:t xml:space="preserve"> e outros </w:t>
      </w:r>
      <w:r w:rsidRPr="000718B1">
        <w:rPr>
          <w:rFonts w:ascii="Times New Roman" w:eastAsia="Times New Roman" w:hAnsi="Times New Roman" w:cs="Times New Roman"/>
          <w:i/>
          <w:color w:val="000000"/>
          <w:sz w:val="24"/>
          <w:szCs w:val="24"/>
        </w:rPr>
        <w:t>gadgets</w:t>
      </w:r>
      <w:r w:rsidRPr="000718B1">
        <w:rPr>
          <w:rFonts w:ascii="Times New Roman" w:eastAsia="Times New Roman" w:hAnsi="Times New Roman" w:cs="Times New Roman"/>
          <w:color w:val="000000"/>
          <w:sz w:val="24"/>
          <w:szCs w:val="24"/>
        </w:rPr>
        <w:t xml:space="preserve"> móveis que não possuem a leitura de obras editoriais como objetivo final</w:t>
      </w:r>
      <w:r w:rsidR="00710A36" w:rsidRPr="000718B1">
        <w:rPr>
          <w:rFonts w:ascii="Times New Roman" w:eastAsia="Times New Roman" w:hAnsi="Times New Roman" w:cs="Times New Roman"/>
          <w:color w:val="000000"/>
          <w:sz w:val="24"/>
          <w:szCs w:val="24"/>
        </w:rPr>
        <w:t>. Outros pontos que diferenciam ambos</w:t>
      </w:r>
      <w:r w:rsidR="00D12BA5" w:rsidRPr="000718B1">
        <w:rPr>
          <w:rFonts w:ascii="Times New Roman" w:eastAsia="Times New Roman" w:hAnsi="Times New Roman" w:cs="Times New Roman"/>
          <w:color w:val="000000"/>
          <w:sz w:val="24"/>
          <w:szCs w:val="24"/>
        </w:rPr>
        <w:t xml:space="preserve"> produtos é que o leitor digital possui uma ergonomia mais apropriada </w:t>
      </w:r>
      <w:r w:rsidR="00245A31" w:rsidRPr="000718B1">
        <w:rPr>
          <w:rFonts w:ascii="Times New Roman" w:eastAsia="Times New Roman" w:hAnsi="Times New Roman" w:cs="Times New Roman"/>
          <w:color w:val="000000"/>
          <w:sz w:val="24"/>
          <w:szCs w:val="24"/>
        </w:rPr>
        <w:t>à</w:t>
      </w:r>
      <w:r w:rsidR="00D12BA5" w:rsidRPr="000718B1">
        <w:rPr>
          <w:rFonts w:ascii="Times New Roman" w:eastAsia="Times New Roman" w:hAnsi="Times New Roman" w:cs="Times New Roman"/>
          <w:color w:val="000000"/>
          <w:sz w:val="24"/>
          <w:szCs w:val="24"/>
        </w:rPr>
        <w:t xml:space="preserve"> leitura e também uma tela com tecnologia </w:t>
      </w:r>
      <w:r w:rsidR="00D12BA5" w:rsidRPr="000718B1">
        <w:rPr>
          <w:rFonts w:ascii="Times New Roman" w:eastAsia="Times New Roman" w:hAnsi="Times New Roman" w:cs="Times New Roman"/>
          <w:i/>
          <w:iCs/>
          <w:color w:val="000000"/>
          <w:sz w:val="24"/>
          <w:szCs w:val="24"/>
        </w:rPr>
        <w:t>e-link</w:t>
      </w:r>
      <w:r w:rsidR="00D12BA5" w:rsidRPr="000718B1">
        <w:rPr>
          <w:rFonts w:ascii="Times New Roman" w:eastAsia="Times New Roman" w:hAnsi="Times New Roman" w:cs="Times New Roman"/>
          <w:color w:val="000000"/>
          <w:sz w:val="24"/>
          <w:szCs w:val="24"/>
        </w:rPr>
        <w:t xml:space="preserve"> que </w:t>
      </w:r>
      <w:r w:rsidR="00245A31" w:rsidRPr="000718B1">
        <w:rPr>
          <w:rFonts w:ascii="Times New Roman" w:eastAsia="Times New Roman" w:hAnsi="Times New Roman" w:cs="Times New Roman"/>
          <w:color w:val="000000"/>
          <w:sz w:val="24"/>
          <w:szCs w:val="24"/>
        </w:rPr>
        <w:t xml:space="preserve">a </w:t>
      </w:r>
      <w:r w:rsidR="00D12BA5" w:rsidRPr="000718B1">
        <w:rPr>
          <w:rFonts w:ascii="Times New Roman" w:eastAsia="Times New Roman" w:hAnsi="Times New Roman" w:cs="Times New Roman"/>
          <w:color w:val="000000"/>
          <w:sz w:val="24"/>
          <w:szCs w:val="24"/>
        </w:rPr>
        <w:t xml:space="preserve">facilita por ser menos agressiva aos olhos humanos. No entanto, ao longo dos anos, o </w:t>
      </w:r>
      <w:r w:rsidR="00D12BA5" w:rsidRPr="000718B1">
        <w:rPr>
          <w:rFonts w:ascii="Times New Roman" w:eastAsia="Times New Roman" w:hAnsi="Times New Roman" w:cs="Times New Roman"/>
          <w:i/>
          <w:iCs/>
          <w:color w:val="000000"/>
          <w:sz w:val="24"/>
          <w:szCs w:val="24"/>
        </w:rPr>
        <w:t>e-reader</w:t>
      </w:r>
      <w:r w:rsidR="00D12BA5" w:rsidRPr="000718B1">
        <w:rPr>
          <w:rFonts w:ascii="Times New Roman" w:eastAsia="Times New Roman" w:hAnsi="Times New Roman" w:cs="Times New Roman"/>
          <w:color w:val="000000"/>
          <w:sz w:val="24"/>
          <w:szCs w:val="24"/>
        </w:rPr>
        <w:t xml:space="preserve"> passou a ter algumas características </w:t>
      </w:r>
      <w:r w:rsidR="00190417" w:rsidRPr="000718B1">
        <w:rPr>
          <w:rFonts w:ascii="Times New Roman" w:eastAsia="Times New Roman" w:hAnsi="Times New Roman" w:cs="Times New Roman"/>
          <w:color w:val="000000"/>
          <w:sz w:val="24"/>
          <w:szCs w:val="24"/>
        </w:rPr>
        <w:t>que também existem n</w:t>
      </w:r>
      <w:r w:rsidR="00245A31" w:rsidRPr="000718B1">
        <w:rPr>
          <w:rFonts w:ascii="Times New Roman" w:eastAsia="Times New Roman" w:hAnsi="Times New Roman" w:cs="Times New Roman"/>
          <w:color w:val="000000"/>
          <w:sz w:val="24"/>
          <w:szCs w:val="24"/>
        </w:rPr>
        <w:t>o</w:t>
      </w:r>
      <w:r w:rsidR="00190417" w:rsidRPr="000718B1">
        <w:rPr>
          <w:rFonts w:ascii="Times New Roman" w:eastAsia="Times New Roman" w:hAnsi="Times New Roman" w:cs="Times New Roman"/>
          <w:color w:val="000000"/>
          <w:sz w:val="24"/>
          <w:szCs w:val="24"/>
        </w:rPr>
        <w:t xml:space="preserve">s </w:t>
      </w:r>
      <w:r w:rsidR="00190417" w:rsidRPr="000718B1">
        <w:rPr>
          <w:rFonts w:ascii="Times New Roman" w:eastAsia="Times New Roman" w:hAnsi="Times New Roman" w:cs="Times New Roman"/>
          <w:i/>
          <w:iCs/>
          <w:color w:val="000000"/>
          <w:sz w:val="24"/>
          <w:szCs w:val="24"/>
        </w:rPr>
        <w:t xml:space="preserve">smartphones </w:t>
      </w:r>
      <w:r w:rsidR="00190417" w:rsidRPr="000718B1">
        <w:rPr>
          <w:rFonts w:ascii="Times New Roman" w:eastAsia="Times New Roman" w:hAnsi="Times New Roman" w:cs="Times New Roman"/>
          <w:color w:val="000000"/>
          <w:sz w:val="24"/>
          <w:szCs w:val="24"/>
        </w:rPr>
        <w:t>e outros produtos midiáticos</w:t>
      </w:r>
      <w:r w:rsidR="00245A31" w:rsidRPr="000718B1">
        <w:rPr>
          <w:rFonts w:ascii="Times New Roman" w:eastAsia="Times New Roman" w:hAnsi="Times New Roman" w:cs="Times New Roman"/>
          <w:color w:val="000000"/>
          <w:sz w:val="24"/>
          <w:szCs w:val="24"/>
        </w:rPr>
        <w:t>,</w:t>
      </w:r>
      <w:r w:rsidR="00190417" w:rsidRPr="000718B1">
        <w:rPr>
          <w:rFonts w:ascii="Times New Roman" w:eastAsia="Times New Roman" w:hAnsi="Times New Roman" w:cs="Times New Roman"/>
          <w:color w:val="000000"/>
          <w:sz w:val="24"/>
          <w:szCs w:val="24"/>
        </w:rPr>
        <w:t xml:space="preserve"> </w:t>
      </w:r>
      <w:r w:rsidR="00AE2523" w:rsidRPr="000718B1">
        <w:rPr>
          <w:rFonts w:ascii="Times New Roman" w:eastAsia="Times New Roman" w:hAnsi="Times New Roman" w:cs="Times New Roman"/>
          <w:color w:val="000000"/>
          <w:sz w:val="24"/>
          <w:szCs w:val="24"/>
        </w:rPr>
        <w:t>por permitir relações entre a leitura</w:t>
      </w:r>
      <w:r w:rsidR="00190417" w:rsidRPr="000718B1">
        <w:rPr>
          <w:rFonts w:ascii="Times New Roman" w:eastAsia="Times New Roman" w:hAnsi="Times New Roman" w:cs="Times New Roman"/>
          <w:color w:val="000000"/>
          <w:sz w:val="24"/>
          <w:szCs w:val="24"/>
        </w:rPr>
        <w:t>, mercado editorial</w:t>
      </w:r>
      <w:r w:rsidR="00AE2523" w:rsidRPr="000718B1">
        <w:rPr>
          <w:rFonts w:ascii="Times New Roman" w:eastAsia="Times New Roman" w:hAnsi="Times New Roman" w:cs="Times New Roman"/>
          <w:color w:val="000000"/>
          <w:sz w:val="24"/>
          <w:szCs w:val="24"/>
        </w:rPr>
        <w:t xml:space="preserve"> e as redes sociais</w:t>
      </w:r>
      <w:r w:rsidR="00190417" w:rsidRPr="000718B1">
        <w:rPr>
          <w:rFonts w:ascii="Times New Roman" w:eastAsia="Times New Roman" w:hAnsi="Times New Roman" w:cs="Times New Roman"/>
          <w:color w:val="000000"/>
          <w:sz w:val="24"/>
          <w:szCs w:val="24"/>
        </w:rPr>
        <w:t xml:space="preserve">: </w:t>
      </w:r>
      <w:r w:rsidR="00AE2523" w:rsidRPr="000718B1">
        <w:rPr>
          <w:rFonts w:ascii="Times New Roman" w:eastAsia="Times New Roman" w:hAnsi="Times New Roman" w:cs="Times New Roman"/>
          <w:color w:val="000000"/>
          <w:sz w:val="24"/>
          <w:szCs w:val="24"/>
        </w:rPr>
        <w:t xml:space="preserve">aspectos que demonstraremos mais adiante. </w:t>
      </w:r>
    </w:p>
    <w:p w14:paraId="02E9FF21" w14:textId="6E831904" w:rsidR="006B7BCF" w:rsidRPr="000718B1" w:rsidRDefault="006B7BCF" w:rsidP="006B7BC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A primeira idealização de um leitor com características digitais que se tem registo é de Robert Carlton Brown</w:t>
      </w:r>
      <w:r w:rsidR="00245A31"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no livro </w:t>
      </w:r>
      <w:r w:rsidRPr="000718B1">
        <w:rPr>
          <w:rFonts w:ascii="Times New Roman" w:eastAsia="Times New Roman" w:hAnsi="Times New Roman" w:cs="Times New Roman"/>
          <w:i/>
          <w:color w:val="000000"/>
          <w:sz w:val="24"/>
          <w:szCs w:val="24"/>
        </w:rPr>
        <w:t>The Readies</w:t>
      </w:r>
      <w:r w:rsidRPr="000718B1">
        <w:rPr>
          <w:rFonts w:ascii="Times New Roman" w:eastAsia="Times New Roman" w:hAnsi="Times New Roman" w:cs="Times New Roman"/>
          <w:color w:val="000000"/>
          <w:sz w:val="24"/>
          <w:szCs w:val="24"/>
        </w:rPr>
        <w:t xml:space="preserve">, publicado em 1930 pela </w:t>
      </w:r>
      <w:r w:rsidRPr="000718B1">
        <w:rPr>
          <w:rFonts w:ascii="Times New Roman" w:eastAsia="Times New Roman" w:hAnsi="Times New Roman" w:cs="Times New Roman"/>
          <w:i/>
          <w:iCs/>
          <w:color w:val="000000"/>
          <w:sz w:val="24"/>
          <w:szCs w:val="24"/>
        </w:rPr>
        <w:t>Rice University</w:t>
      </w:r>
      <w:r w:rsidRPr="000718B1">
        <w:rPr>
          <w:rFonts w:ascii="Times New Roman" w:eastAsia="Times New Roman" w:hAnsi="Times New Roman" w:cs="Times New Roman"/>
          <w:color w:val="000000"/>
          <w:sz w:val="24"/>
          <w:szCs w:val="24"/>
        </w:rPr>
        <w:t xml:space="preserve">. Já nas primeiras linhas do texto, o autor afirma que a distribuição das letras </w:t>
      </w:r>
      <w:r w:rsidRPr="000718B1">
        <w:rPr>
          <w:rFonts w:ascii="Times New Roman" w:eastAsia="Times New Roman" w:hAnsi="Times New Roman" w:cs="Times New Roman"/>
          <w:color w:val="000000"/>
          <w:sz w:val="24"/>
          <w:szCs w:val="24"/>
        </w:rPr>
        <w:lastRenderedPageBreak/>
        <w:t xml:space="preserve">não avançou </w:t>
      </w:r>
      <w:r w:rsidR="000B1B65" w:rsidRPr="000718B1">
        <w:rPr>
          <w:rFonts w:ascii="Times New Roman" w:eastAsia="Times New Roman" w:hAnsi="Times New Roman" w:cs="Times New Roman"/>
          <w:color w:val="000000"/>
          <w:sz w:val="24"/>
          <w:szCs w:val="24"/>
        </w:rPr>
        <w:t>no</w:t>
      </w:r>
      <w:r w:rsidRPr="000718B1">
        <w:rPr>
          <w:rFonts w:ascii="Times New Roman" w:eastAsia="Times New Roman" w:hAnsi="Times New Roman" w:cs="Times New Roman"/>
          <w:color w:val="000000"/>
          <w:sz w:val="24"/>
          <w:szCs w:val="24"/>
        </w:rPr>
        <w:t xml:space="preserve"> tempo</w:t>
      </w:r>
      <w:r w:rsidR="000B1B65"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no sentido tecnológico, como a imagem nos filmes e o som com </w:t>
      </w:r>
      <w:r w:rsidRPr="000718B1">
        <w:rPr>
          <w:rFonts w:ascii="Times New Roman" w:eastAsia="Times New Roman" w:hAnsi="Times New Roman" w:cs="Times New Roman"/>
          <w:i/>
          <w:color w:val="000000"/>
          <w:sz w:val="24"/>
          <w:szCs w:val="24"/>
        </w:rPr>
        <w:t>talkies</w:t>
      </w:r>
      <w:r w:rsidRPr="000718B1">
        <w:rPr>
          <w:rFonts w:ascii="Times New Roman" w:eastAsia="Times New Roman" w:hAnsi="Times New Roman" w:cs="Times New Roman"/>
          <w:color w:val="000000"/>
          <w:sz w:val="24"/>
          <w:szCs w:val="24"/>
        </w:rPr>
        <w:t xml:space="preserve"> (</w:t>
      </w:r>
      <w:r w:rsidRPr="000718B1">
        <w:rPr>
          <w:rFonts w:ascii="Times New Roman" w:eastAsia="Times New Roman" w:hAnsi="Times New Roman" w:cs="Times New Roman"/>
          <w:i/>
          <w:iCs/>
          <w:color w:val="000000"/>
          <w:sz w:val="24"/>
          <w:szCs w:val="24"/>
        </w:rPr>
        <w:t xml:space="preserve">THE NEW YORK TIMES, </w:t>
      </w:r>
      <w:r w:rsidRPr="000718B1">
        <w:rPr>
          <w:rFonts w:ascii="Times New Roman" w:eastAsia="Times New Roman" w:hAnsi="Times New Roman" w:cs="Times New Roman"/>
          <w:color w:val="000000"/>
          <w:sz w:val="24"/>
          <w:szCs w:val="24"/>
        </w:rPr>
        <w:t>2010, tradução livre). Brown aponta um certo atraso dos livros</w:t>
      </w:r>
      <w:r w:rsidR="00245A31"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por não terem se apropriado de tecnologias ante outros tipos de mídia. Segundo ele, na década de 1930, o cinema norte-americano viv</w:t>
      </w:r>
      <w:r w:rsidR="000B1B65" w:rsidRPr="000718B1">
        <w:rPr>
          <w:rFonts w:ascii="Times New Roman" w:eastAsia="Times New Roman" w:hAnsi="Times New Roman" w:cs="Times New Roman"/>
          <w:color w:val="000000"/>
          <w:sz w:val="24"/>
          <w:szCs w:val="24"/>
        </w:rPr>
        <w:t>ia</w:t>
      </w:r>
      <w:r w:rsidRPr="000718B1">
        <w:rPr>
          <w:rFonts w:ascii="Times New Roman" w:eastAsia="Times New Roman" w:hAnsi="Times New Roman" w:cs="Times New Roman"/>
          <w:color w:val="000000"/>
          <w:sz w:val="24"/>
          <w:szCs w:val="24"/>
        </w:rPr>
        <w:t xml:space="preserve"> um de seus melhores períodos</w:t>
      </w:r>
      <w:r w:rsidR="000B1B65" w:rsidRPr="000718B1">
        <w:rPr>
          <w:rFonts w:ascii="Times New Roman" w:eastAsia="Times New Roman" w:hAnsi="Times New Roman" w:cs="Times New Roman"/>
          <w:color w:val="000000"/>
          <w:sz w:val="24"/>
          <w:szCs w:val="24"/>
        </w:rPr>
        <w:t xml:space="preserve"> e,</w:t>
      </w:r>
      <w:r w:rsidRPr="000718B1">
        <w:rPr>
          <w:rFonts w:ascii="Times New Roman" w:eastAsia="Times New Roman" w:hAnsi="Times New Roman" w:cs="Times New Roman"/>
          <w:color w:val="000000"/>
          <w:sz w:val="24"/>
          <w:szCs w:val="24"/>
        </w:rPr>
        <w:t xml:space="preserve"> quanto ao rádio, o </w:t>
      </w:r>
      <w:r w:rsidRPr="000718B1">
        <w:rPr>
          <w:rFonts w:ascii="Times New Roman" w:eastAsia="Times New Roman" w:hAnsi="Times New Roman" w:cs="Times New Roman"/>
          <w:i/>
          <w:iCs/>
          <w:color w:val="000000"/>
          <w:sz w:val="24"/>
          <w:szCs w:val="24"/>
        </w:rPr>
        <w:t>walkie-talkie</w:t>
      </w:r>
      <w:r w:rsidRPr="000718B1">
        <w:rPr>
          <w:rFonts w:ascii="Times New Roman" w:eastAsia="Times New Roman" w:hAnsi="Times New Roman" w:cs="Times New Roman"/>
          <w:color w:val="000000"/>
          <w:sz w:val="24"/>
          <w:szCs w:val="24"/>
        </w:rPr>
        <w:t xml:space="preserve"> </w:t>
      </w:r>
      <w:r w:rsidR="000B1B65" w:rsidRPr="000718B1">
        <w:rPr>
          <w:rFonts w:ascii="Times New Roman" w:eastAsia="Times New Roman" w:hAnsi="Times New Roman" w:cs="Times New Roman"/>
          <w:color w:val="000000"/>
          <w:sz w:val="24"/>
          <w:szCs w:val="24"/>
        </w:rPr>
        <w:t>era</w:t>
      </w:r>
      <w:r w:rsidRPr="000718B1">
        <w:rPr>
          <w:rFonts w:ascii="Times New Roman" w:eastAsia="Times New Roman" w:hAnsi="Times New Roman" w:cs="Times New Roman"/>
          <w:color w:val="000000"/>
          <w:sz w:val="24"/>
          <w:szCs w:val="24"/>
        </w:rPr>
        <w:t xml:space="preserve"> utilizado em larga escala</w:t>
      </w:r>
      <w:r w:rsidR="000B1B65" w:rsidRPr="000718B1">
        <w:rPr>
          <w:rFonts w:ascii="Times New Roman" w:eastAsia="Times New Roman" w:hAnsi="Times New Roman" w:cs="Times New Roman"/>
          <w:color w:val="000000"/>
          <w:sz w:val="24"/>
          <w:szCs w:val="24"/>
        </w:rPr>
        <w:t xml:space="preserve">, </w:t>
      </w:r>
      <w:r w:rsidRPr="000718B1">
        <w:rPr>
          <w:rFonts w:ascii="Times New Roman" w:eastAsia="Times New Roman" w:hAnsi="Times New Roman" w:cs="Times New Roman"/>
          <w:color w:val="000000"/>
          <w:sz w:val="24"/>
          <w:szCs w:val="24"/>
        </w:rPr>
        <w:t>militarmente</w:t>
      </w:r>
      <w:r w:rsidR="000B1B65"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durante a Primeira Guerra Mundial</w:t>
      </w:r>
      <w:r w:rsidR="000B1B65"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e logo </w:t>
      </w:r>
      <w:r w:rsidR="000B1B65" w:rsidRPr="000718B1">
        <w:rPr>
          <w:rFonts w:ascii="Times New Roman" w:eastAsia="Times New Roman" w:hAnsi="Times New Roman" w:cs="Times New Roman"/>
          <w:color w:val="000000"/>
          <w:sz w:val="24"/>
          <w:szCs w:val="24"/>
        </w:rPr>
        <w:t xml:space="preserve">foi </w:t>
      </w:r>
      <w:r w:rsidRPr="000718B1">
        <w:rPr>
          <w:rFonts w:ascii="Times New Roman" w:eastAsia="Times New Roman" w:hAnsi="Times New Roman" w:cs="Times New Roman"/>
          <w:color w:val="000000"/>
          <w:sz w:val="24"/>
          <w:szCs w:val="24"/>
        </w:rPr>
        <w:t xml:space="preserve">popularizado ao redor do mundo, especialmente nos Estados Unidos e Europa. </w:t>
      </w:r>
    </w:p>
    <w:p w14:paraId="30861A09" w14:textId="292D54FC" w:rsidR="00AE2523" w:rsidRPr="000718B1" w:rsidRDefault="006B7BCF" w:rsidP="006B7BC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 xml:space="preserve">Ressaltamos que o livro, teve, sim, seus avanços tecnológicos em formato e distribuição ao longo dos anos. Novos tipos de </w:t>
      </w:r>
      <w:r w:rsidR="000B1B65" w:rsidRPr="000718B1">
        <w:rPr>
          <w:rFonts w:ascii="Times New Roman" w:eastAsia="Times New Roman" w:hAnsi="Times New Roman" w:cs="Times New Roman"/>
          <w:color w:val="000000"/>
          <w:sz w:val="24"/>
          <w:szCs w:val="24"/>
        </w:rPr>
        <w:t>papel</w:t>
      </w:r>
      <w:r w:rsidRPr="000718B1">
        <w:rPr>
          <w:rFonts w:ascii="Times New Roman" w:eastAsia="Times New Roman" w:hAnsi="Times New Roman" w:cs="Times New Roman"/>
          <w:color w:val="000000"/>
          <w:sz w:val="24"/>
          <w:szCs w:val="24"/>
        </w:rPr>
        <w:t xml:space="preserve">, tipografia, capa, formatos como o </w:t>
      </w:r>
      <w:r w:rsidRPr="000718B1">
        <w:rPr>
          <w:rFonts w:ascii="Times New Roman" w:eastAsia="Times New Roman" w:hAnsi="Times New Roman" w:cs="Times New Roman"/>
          <w:i/>
          <w:iCs/>
          <w:color w:val="000000"/>
          <w:sz w:val="24"/>
          <w:szCs w:val="24"/>
        </w:rPr>
        <w:t>pocket book</w:t>
      </w:r>
      <w:r w:rsidRPr="000718B1">
        <w:rPr>
          <w:rFonts w:ascii="Times New Roman" w:eastAsia="Times New Roman" w:hAnsi="Times New Roman" w:cs="Times New Roman"/>
          <w:color w:val="000000"/>
          <w:sz w:val="24"/>
          <w:szCs w:val="24"/>
        </w:rPr>
        <w:t xml:space="preserve"> (livro de bolso), entre outras características</w:t>
      </w:r>
      <w:r w:rsidR="000B1B65"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foram introduzid</w:t>
      </w:r>
      <w:r w:rsidR="000B1B65" w:rsidRPr="000718B1">
        <w:rPr>
          <w:rFonts w:ascii="Times New Roman" w:eastAsia="Times New Roman" w:hAnsi="Times New Roman" w:cs="Times New Roman"/>
          <w:color w:val="000000"/>
          <w:sz w:val="24"/>
          <w:szCs w:val="24"/>
        </w:rPr>
        <w:t>o</w:t>
      </w:r>
      <w:r w:rsidR="00AE2523" w:rsidRPr="000718B1">
        <w:rPr>
          <w:rFonts w:ascii="Times New Roman" w:eastAsia="Times New Roman" w:hAnsi="Times New Roman" w:cs="Times New Roman"/>
          <w:color w:val="000000"/>
          <w:sz w:val="24"/>
          <w:szCs w:val="24"/>
        </w:rPr>
        <w:t xml:space="preserve">s ao longo das décadas. </w:t>
      </w:r>
      <w:r w:rsidRPr="000718B1">
        <w:rPr>
          <w:rFonts w:ascii="Times New Roman" w:eastAsia="Times New Roman" w:hAnsi="Times New Roman" w:cs="Times New Roman"/>
          <w:color w:val="000000"/>
          <w:sz w:val="24"/>
          <w:szCs w:val="24"/>
        </w:rPr>
        <w:t xml:space="preserve">A tecnologia também incrementou de forma exponencial </w:t>
      </w:r>
      <w:r w:rsidR="00AE2523" w:rsidRPr="000718B1">
        <w:rPr>
          <w:rFonts w:ascii="Times New Roman" w:eastAsia="Times New Roman" w:hAnsi="Times New Roman" w:cs="Times New Roman"/>
          <w:color w:val="000000"/>
          <w:sz w:val="24"/>
          <w:szCs w:val="24"/>
        </w:rPr>
        <w:t>a</w:t>
      </w:r>
      <w:r w:rsidRPr="000718B1">
        <w:rPr>
          <w:rFonts w:ascii="Times New Roman" w:eastAsia="Times New Roman" w:hAnsi="Times New Roman" w:cs="Times New Roman"/>
          <w:color w:val="000000"/>
          <w:sz w:val="24"/>
          <w:szCs w:val="24"/>
        </w:rPr>
        <w:t xml:space="preserve"> distribuição </w:t>
      </w:r>
      <w:r w:rsidR="00AE2523" w:rsidRPr="000718B1">
        <w:rPr>
          <w:rFonts w:ascii="Times New Roman" w:eastAsia="Times New Roman" w:hAnsi="Times New Roman" w:cs="Times New Roman"/>
          <w:color w:val="000000"/>
          <w:sz w:val="24"/>
          <w:szCs w:val="24"/>
        </w:rPr>
        <w:t xml:space="preserve">de obras – sendo possível a impressão e distribuição de milhões de jornais, por exemplo, diariamente, em diversas cidades ao redor do mundo. </w:t>
      </w:r>
    </w:p>
    <w:p w14:paraId="2A2F941E" w14:textId="0EF3725F" w:rsidR="00AE2523" w:rsidRPr="000718B1" w:rsidRDefault="006B7BCF" w:rsidP="006B7BC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 xml:space="preserve"> No entanto, uma mídia capaz de reunir e disponibilizar centenas e até milhares de livros foi existir apenas no fim dos anos 90</w:t>
      </w:r>
      <w:r w:rsidR="000B1B65" w:rsidRPr="000718B1">
        <w:rPr>
          <w:rFonts w:ascii="Times New Roman" w:eastAsia="Times New Roman" w:hAnsi="Times New Roman" w:cs="Times New Roman"/>
          <w:color w:val="000000"/>
          <w:sz w:val="24"/>
          <w:szCs w:val="24"/>
        </w:rPr>
        <w:t>, s</w:t>
      </w:r>
      <w:r w:rsidR="00D5327B" w:rsidRPr="000718B1">
        <w:rPr>
          <w:rFonts w:ascii="Times New Roman" w:eastAsia="Times New Roman" w:hAnsi="Times New Roman" w:cs="Times New Roman"/>
          <w:color w:val="000000"/>
          <w:sz w:val="24"/>
          <w:szCs w:val="24"/>
        </w:rPr>
        <w:t>endo que a comercialização em larga escala desse aparato ocorreu</w:t>
      </w:r>
      <w:r w:rsidRPr="000718B1">
        <w:rPr>
          <w:rFonts w:ascii="Times New Roman" w:eastAsia="Times New Roman" w:hAnsi="Times New Roman" w:cs="Times New Roman"/>
          <w:color w:val="000000"/>
          <w:sz w:val="24"/>
          <w:szCs w:val="24"/>
        </w:rPr>
        <w:t xml:space="preserve"> apenas no fim da primeira década do século XXI.</w:t>
      </w:r>
      <w:r w:rsidR="00AE2523" w:rsidRPr="000718B1">
        <w:rPr>
          <w:rFonts w:ascii="Times New Roman" w:eastAsia="Times New Roman" w:hAnsi="Times New Roman" w:cs="Times New Roman"/>
          <w:color w:val="000000"/>
          <w:sz w:val="24"/>
          <w:szCs w:val="24"/>
        </w:rPr>
        <w:t xml:space="preserve"> Ou seja, a mídia impressa teve uma resistência um pouco maior do que outros modais para se adaptar ao digital.  Apenas em</w:t>
      </w:r>
      <w:r w:rsidRPr="000718B1">
        <w:rPr>
          <w:rFonts w:ascii="Times New Roman" w:eastAsia="Times New Roman" w:hAnsi="Times New Roman" w:cs="Times New Roman"/>
          <w:color w:val="000000"/>
          <w:sz w:val="24"/>
          <w:szCs w:val="24"/>
        </w:rPr>
        <w:t xml:space="preserve"> 1998</w:t>
      </w:r>
      <w:r w:rsidR="000B1B65" w:rsidRPr="000718B1">
        <w:rPr>
          <w:rFonts w:ascii="Times New Roman" w:eastAsia="Times New Roman" w:hAnsi="Times New Roman" w:cs="Times New Roman"/>
          <w:color w:val="000000"/>
          <w:sz w:val="24"/>
          <w:szCs w:val="24"/>
        </w:rPr>
        <w:t xml:space="preserve">, é </w:t>
      </w:r>
      <w:r w:rsidRPr="000718B1">
        <w:rPr>
          <w:rFonts w:ascii="Times New Roman" w:eastAsia="Times New Roman" w:hAnsi="Times New Roman" w:cs="Times New Roman"/>
          <w:color w:val="000000"/>
          <w:sz w:val="24"/>
          <w:szCs w:val="24"/>
        </w:rPr>
        <w:t xml:space="preserve">que o mercado estadunidense conheceu o primeiro leitor digital produzido em escala para o varejo – o Rocket eBook, da NuvoMedia Inc., vinculado às livrarias Barnes &amp; Noble e Powell's Bookstor. </w:t>
      </w:r>
    </w:p>
    <w:p w14:paraId="58446E76" w14:textId="5A359CDA" w:rsidR="006B7BCF" w:rsidRPr="000718B1" w:rsidRDefault="006B7BCF" w:rsidP="006B7BCF">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0718B1">
        <w:rPr>
          <w:rFonts w:ascii="Times New Roman" w:eastAsia="Times New Roman" w:hAnsi="Times New Roman" w:cs="Times New Roman"/>
          <w:color w:val="000000"/>
          <w:sz w:val="24"/>
          <w:szCs w:val="24"/>
        </w:rPr>
        <w:t>O aparelho possuía características como regulagem na intensidade da iluminação, armazenamento customizável e acesso às bibliotecas virtuais (GIBBONS, 73, p. 74).  Com apenas 20 mil unidades vendidas, teve sua produção encerra</w:t>
      </w:r>
      <w:r w:rsidR="000B1B65" w:rsidRPr="000718B1">
        <w:rPr>
          <w:rFonts w:ascii="Times New Roman" w:eastAsia="Times New Roman" w:hAnsi="Times New Roman" w:cs="Times New Roman"/>
          <w:color w:val="000000"/>
          <w:sz w:val="24"/>
          <w:szCs w:val="24"/>
        </w:rPr>
        <w:t>da</w:t>
      </w:r>
      <w:r w:rsidRPr="000718B1">
        <w:rPr>
          <w:rFonts w:ascii="Times New Roman" w:eastAsia="Times New Roman" w:hAnsi="Times New Roman" w:cs="Times New Roman"/>
          <w:color w:val="000000"/>
          <w:sz w:val="24"/>
          <w:szCs w:val="24"/>
        </w:rPr>
        <w:t xml:space="preserve"> em sua segunda edição.  Fatores como o alto custo para época (US$ 450) e a dificuldade de técnica para utilizar os recursos do aparato contribuíram para seu insucesso comercial (MANLEY; HOLLEY, 2012, p. 299). A NuvoMedia Inc e, consequentemente seu leitor digital, foi para a Gemstar–TV Guide International em 2000. Mesmo ano em que a empresa adquiriu a concorrente da NuvoMedia Inc. no período, a SoftBook. No entanto, a Gemstar, que investiu centenas de milhões de dólares na tecnologia e propriedade intelectual de leitores digitais, acabou falindo e fechando as portas definitivamente em 2009.</w:t>
      </w:r>
    </w:p>
    <w:p w14:paraId="544E76FD" w14:textId="77777777" w:rsidR="006B7BCF" w:rsidRPr="000718B1" w:rsidRDefault="006B7BCF" w:rsidP="006B7BC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 xml:space="preserve">O </w:t>
      </w:r>
      <w:r w:rsidRPr="000718B1">
        <w:rPr>
          <w:rFonts w:ascii="Times New Roman" w:eastAsia="Times New Roman" w:hAnsi="Times New Roman" w:cs="Times New Roman"/>
          <w:i/>
          <w:iCs/>
          <w:color w:val="000000"/>
          <w:sz w:val="24"/>
          <w:szCs w:val="24"/>
        </w:rPr>
        <w:t>e-reader</w:t>
      </w:r>
      <w:r w:rsidRPr="000718B1">
        <w:rPr>
          <w:rFonts w:ascii="Times New Roman" w:eastAsia="Times New Roman" w:hAnsi="Times New Roman" w:cs="Times New Roman"/>
          <w:color w:val="000000"/>
          <w:sz w:val="24"/>
          <w:szCs w:val="24"/>
        </w:rPr>
        <w:t xml:space="preserve"> Kindle, da gigante de tecnologia Amazon, principal leitor digital do mercado, foi lançada no início dos anos 2000. Como diferencial, o produto inaugurou em largas escala a tecnologia </w:t>
      </w:r>
      <w:r w:rsidRPr="000718B1">
        <w:rPr>
          <w:rFonts w:ascii="Times New Roman" w:eastAsia="Times New Roman" w:hAnsi="Times New Roman" w:cs="Times New Roman"/>
          <w:i/>
          <w:iCs/>
          <w:color w:val="000000"/>
          <w:sz w:val="24"/>
          <w:szCs w:val="24"/>
        </w:rPr>
        <w:t>eLink</w:t>
      </w:r>
      <w:r w:rsidRPr="000718B1">
        <w:rPr>
          <w:rFonts w:ascii="Times New Roman" w:eastAsia="Times New Roman" w:hAnsi="Times New Roman" w:cs="Times New Roman"/>
          <w:color w:val="000000"/>
          <w:sz w:val="24"/>
          <w:szCs w:val="24"/>
        </w:rPr>
        <w:t xml:space="preserve">, que possibilita uma iluminação menos agressiva aos olhos humanos ante as tradicionais telas de monitores, celulares e computadores. Hoje, o </w:t>
      </w:r>
      <w:r w:rsidRPr="000718B1">
        <w:rPr>
          <w:rFonts w:ascii="Times New Roman" w:eastAsia="Times New Roman" w:hAnsi="Times New Roman" w:cs="Times New Roman"/>
          <w:i/>
          <w:iCs/>
          <w:color w:val="000000"/>
          <w:sz w:val="24"/>
          <w:szCs w:val="24"/>
        </w:rPr>
        <w:lastRenderedPageBreak/>
        <w:t>device</w:t>
      </w:r>
      <w:r w:rsidRPr="000718B1">
        <w:rPr>
          <w:rFonts w:ascii="Times New Roman" w:eastAsia="Times New Roman" w:hAnsi="Times New Roman" w:cs="Times New Roman"/>
          <w:color w:val="000000"/>
          <w:sz w:val="24"/>
          <w:szCs w:val="24"/>
        </w:rPr>
        <w:t xml:space="preserve"> está em sua nona geração e conta com mais de 6 milhões de livros digitais para download apenas no catálogo norte-americano. Diferentemente da premissa inicial do Kindle ser apenas um </w:t>
      </w:r>
      <w:r w:rsidRPr="000718B1">
        <w:rPr>
          <w:rFonts w:ascii="Times New Roman" w:eastAsia="Times New Roman" w:hAnsi="Times New Roman" w:cs="Times New Roman"/>
          <w:i/>
          <w:color w:val="000000"/>
          <w:sz w:val="24"/>
          <w:szCs w:val="24"/>
        </w:rPr>
        <w:t xml:space="preserve">device </w:t>
      </w:r>
      <w:r w:rsidRPr="000718B1">
        <w:rPr>
          <w:rFonts w:ascii="Times New Roman" w:eastAsia="Times New Roman" w:hAnsi="Times New Roman" w:cs="Times New Roman"/>
          <w:color w:val="000000"/>
          <w:sz w:val="24"/>
          <w:szCs w:val="24"/>
        </w:rPr>
        <w:t xml:space="preserve">de leitura, os leitores digitais em suas versões mais recentes ( a partir de meados da década passada) já contêm possibilidade de acesso à redes sociais como Facebook, Twitter e </w:t>
      </w:r>
      <w:r w:rsidRPr="000718B1">
        <w:rPr>
          <w:rFonts w:ascii="Times New Roman" w:eastAsia="Times New Roman" w:hAnsi="Times New Roman" w:cs="Times New Roman"/>
          <w:i/>
          <w:iCs/>
          <w:color w:val="000000"/>
          <w:sz w:val="24"/>
          <w:szCs w:val="24"/>
        </w:rPr>
        <w:t>Goodreads</w:t>
      </w:r>
      <w:r w:rsidRPr="000718B1">
        <w:rPr>
          <w:rStyle w:val="Refdenotaderodap"/>
          <w:rFonts w:ascii="Times New Roman" w:eastAsia="Times New Roman" w:hAnsi="Times New Roman" w:cs="Times New Roman"/>
          <w:i/>
          <w:iCs/>
          <w:color w:val="000000"/>
          <w:sz w:val="24"/>
          <w:szCs w:val="24"/>
        </w:rPr>
        <w:footnoteReference w:id="5"/>
      </w:r>
      <w:r w:rsidRPr="000718B1">
        <w:rPr>
          <w:rFonts w:ascii="Times New Roman" w:eastAsia="Times New Roman" w:hAnsi="Times New Roman" w:cs="Times New Roman"/>
          <w:color w:val="000000"/>
          <w:sz w:val="24"/>
          <w:szCs w:val="24"/>
        </w:rPr>
        <w:t xml:space="preserve">. Por exemplo, é possível compartilhar trechos de livros diretamente nestas plataformas e também interagir com outros usuários. </w:t>
      </w:r>
    </w:p>
    <w:p w14:paraId="3B1E92BC" w14:textId="783CA844" w:rsidR="006B7BCF" w:rsidRPr="000718B1" w:rsidRDefault="006B7BCF" w:rsidP="006B7BCF">
      <w:pPr>
        <w:spacing w:line="360" w:lineRule="auto"/>
        <w:ind w:firstLine="360"/>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t xml:space="preserve">Na loja virtual </w:t>
      </w:r>
      <w:r w:rsidR="000B1B65" w:rsidRPr="000718B1">
        <w:rPr>
          <w:rFonts w:ascii="Times New Roman" w:eastAsia="Times New Roman" w:hAnsi="Times New Roman" w:cs="Times New Roman"/>
          <w:sz w:val="24"/>
          <w:szCs w:val="24"/>
        </w:rPr>
        <w:t xml:space="preserve">brasileira </w:t>
      </w:r>
      <w:r w:rsidRPr="000718B1">
        <w:rPr>
          <w:rFonts w:ascii="Times New Roman" w:eastAsia="Times New Roman" w:hAnsi="Times New Roman" w:cs="Times New Roman"/>
          <w:sz w:val="24"/>
          <w:szCs w:val="24"/>
        </w:rPr>
        <w:t>da Amazon</w:t>
      </w:r>
      <w:r w:rsidR="000B1B65" w:rsidRPr="000718B1">
        <w:rPr>
          <w:rFonts w:ascii="Times New Roman" w:eastAsia="Times New Roman" w:hAnsi="Times New Roman" w:cs="Times New Roman"/>
          <w:sz w:val="24"/>
          <w:szCs w:val="24"/>
        </w:rPr>
        <w:t xml:space="preserve">, </w:t>
      </w:r>
      <w:r w:rsidRPr="000718B1">
        <w:rPr>
          <w:rFonts w:ascii="Times New Roman" w:eastAsia="Times New Roman" w:hAnsi="Times New Roman" w:cs="Times New Roman"/>
          <w:sz w:val="24"/>
          <w:szCs w:val="24"/>
        </w:rPr>
        <w:t>é possível comprar milhares de livros, quadrinhos e revistas a partir de categorias pré-estabelecidos como a lista de Mais vendidos, o Kindle Unlimited</w:t>
      </w:r>
      <w:r w:rsidRPr="000718B1">
        <w:rPr>
          <w:rFonts w:ascii="Times New Roman" w:eastAsia="Times New Roman" w:hAnsi="Times New Roman" w:cs="Times New Roman"/>
          <w:sz w:val="24"/>
          <w:szCs w:val="24"/>
          <w:vertAlign w:val="superscript"/>
        </w:rPr>
        <w:footnoteReference w:id="6"/>
      </w:r>
      <w:r w:rsidRPr="000718B1">
        <w:rPr>
          <w:rFonts w:ascii="Times New Roman" w:eastAsia="Times New Roman" w:hAnsi="Times New Roman" w:cs="Times New Roman"/>
          <w:sz w:val="24"/>
          <w:szCs w:val="24"/>
        </w:rPr>
        <w:t xml:space="preserve">, além do "Recomendações para você", sugestões realizadas </w:t>
      </w:r>
      <w:r w:rsidR="000B1B65" w:rsidRPr="000718B1">
        <w:rPr>
          <w:rFonts w:ascii="Times New Roman" w:eastAsia="Times New Roman" w:hAnsi="Times New Roman" w:cs="Times New Roman"/>
          <w:sz w:val="24"/>
          <w:szCs w:val="24"/>
        </w:rPr>
        <w:t>pelo mesmo site</w:t>
      </w:r>
      <w:r w:rsidRPr="000718B1">
        <w:rPr>
          <w:rFonts w:ascii="Times New Roman" w:eastAsia="Times New Roman" w:hAnsi="Times New Roman" w:cs="Times New Roman"/>
          <w:sz w:val="24"/>
          <w:szCs w:val="24"/>
        </w:rPr>
        <w:t xml:space="preserve"> a partir de algoritmos de </w:t>
      </w:r>
      <w:r w:rsidRPr="000718B1">
        <w:rPr>
          <w:rFonts w:ascii="Times New Roman" w:eastAsia="Times New Roman" w:hAnsi="Times New Roman" w:cs="Times New Roman"/>
          <w:i/>
          <w:sz w:val="24"/>
          <w:szCs w:val="24"/>
        </w:rPr>
        <w:t>machine learning</w:t>
      </w:r>
      <w:r w:rsidRPr="000718B1">
        <w:rPr>
          <w:rFonts w:ascii="Times New Roman" w:eastAsia="Times New Roman" w:hAnsi="Times New Roman" w:cs="Times New Roman"/>
          <w:sz w:val="24"/>
          <w:szCs w:val="24"/>
        </w:rPr>
        <w:t xml:space="preserve"> que se alimentam de leituras prévias e buscas na internet. A navegação é realizada de forma simples e apenas com um clique é possível adquirir qualquer livro, pois a conta Amazon fica </w:t>
      </w:r>
      <w:r w:rsidR="000B1B65" w:rsidRPr="000718B1">
        <w:rPr>
          <w:rFonts w:ascii="Times New Roman" w:eastAsia="Times New Roman" w:hAnsi="Times New Roman" w:cs="Times New Roman"/>
          <w:sz w:val="24"/>
          <w:szCs w:val="24"/>
        </w:rPr>
        <w:t xml:space="preserve">obrigatóriamente </w:t>
      </w:r>
      <w:r w:rsidRPr="000718B1">
        <w:rPr>
          <w:rFonts w:ascii="Times New Roman" w:eastAsia="Times New Roman" w:hAnsi="Times New Roman" w:cs="Times New Roman"/>
          <w:sz w:val="24"/>
          <w:szCs w:val="24"/>
        </w:rPr>
        <w:t xml:space="preserve">vinculada </w:t>
      </w:r>
      <w:r w:rsidR="000B1B65" w:rsidRPr="000718B1">
        <w:rPr>
          <w:rFonts w:ascii="Times New Roman" w:eastAsia="Times New Roman" w:hAnsi="Times New Roman" w:cs="Times New Roman"/>
          <w:sz w:val="24"/>
          <w:szCs w:val="24"/>
        </w:rPr>
        <w:t>a</w:t>
      </w:r>
      <w:r w:rsidRPr="000718B1">
        <w:rPr>
          <w:rFonts w:ascii="Times New Roman" w:eastAsia="Times New Roman" w:hAnsi="Times New Roman" w:cs="Times New Roman"/>
          <w:sz w:val="24"/>
          <w:szCs w:val="24"/>
        </w:rPr>
        <w:t xml:space="preserve"> um cartão de crédito</w:t>
      </w:r>
      <w:r w:rsidR="000B1B65" w:rsidRPr="000718B1">
        <w:rPr>
          <w:rFonts w:ascii="Times New Roman" w:eastAsia="Times New Roman" w:hAnsi="Times New Roman" w:cs="Times New Roman"/>
          <w:sz w:val="24"/>
          <w:szCs w:val="24"/>
        </w:rPr>
        <w:t>.</w:t>
      </w:r>
      <w:r w:rsidRPr="000718B1">
        <w:rPr>
          <w:rFonts w:ascii="Times New Roman" w:eastAsia="Times New Roman" w:hAnsi="Times New Roman" w:cs="Times New Roman"/>
          <w:sz w:val="24"/>
          <w:szCs w:val="24"/>
        </w:rPr>
        <w:t xml:space="preserve"> </w:t>
      </w:r>
      <w:r w:rsidR="00AE2523" w:rsidRPr="000718B1">
        <w:rPr>
          <w:rFonts w:ascii="Times New Roman" w:eastAsia="Times New Roman" w:hAnsi="Times New Roman" w:cs="Times New Roman"/>
          <w:sz w:val="24"/>
          <w:szCs w:val="24"/>
        </w:rPr>
        <w:t>Ali</w:t>
      </w:r>
      <w:r w:rsidR="000B1B65" w:rsidRPr="000718B1">
        <w:rPr>
          <w:rFonts w:ascii="Times New Roman" w:eastAsia="Times New Roman" w:hAnsi="Times New Roman" w:cs="Times New Roman"/>
          <w:sz w:val="24"/>
          <w:szCs w:val="24"/>
        </w:rPr>
        <w:t>á</w:t>
      </w:r>
      <w:r w:rsidR="00AE2523" w:rsidRPr="000718B1">
        <w:rPr>
          <w:rFonts w:ascii="Times New Roman" w:eastAsia="Times New Roman" w:hAnsi="Times New Roman" w:cs="Times New Roman"/>
          <w:sz w:val="24"/>
          <w:szCs w:val="24"/>
        </w:rPr>
        <w:t>s, sem tal conta cadastrada, o usuário é impossibilitado</w:t>
      </w:r>
      <w:r w:rsidR="000B1B65" w:rsidRPr="000718B1">
        <w:rPr>
          <w:rFonts w:ascii="Times New Roman" w:eastAsia="Times New Roman" w:hAnsi="Times New Roman" w:cs="Times New Roman"/>
          <w:sz w:val="24"/>
          <w:szCs w:val="24"/>
        </w:rPr>
        <w:t xml:space="preserve"> de</w:t>
      </w:r>
      <w:r w:rsidR="00AE2523" w:rsidRPr="000718B1">
        <w:rPr>
          <w:rFonts w:ascii="Times New Roman" w:eastAsia="Times New Roman" w:hAnsi="Times New Roman" w:cs="Times New Roman"/>
          <w:sz w:val="24"/>
          <w:szCs w:val="24"/>
        </w:rPr>
        <w:t xml:space="preserve"> </w:t>
      </w:r>
      <w:r w:rsidR="000B1B65" w:rsidRPr="000718B1">
        <w:rPr>
          <w:rFonts w:ascii="Times New Roman" w:eastAsia="Times New Roman" w:hAnsi="Times New Roman" w:cs="Times New Roman"/>
          <w:sz w:val="24"/>
          <w:szCs w:val="24"/>
        </w:rPr>
        <w:t xml:space="preserve">iniciar o dispositivo pela primeira vez, bem como </w:t>
      </w:r>
      <w:r w:rsidR="00AE2523" w:rsidRPr="000718B1">
        <w:rPr>
          <w:rFonts w:ascii="Times New Roman" w:eastAsia="Times New Roman" w:hAnsi="Times New Roman" w:cs="Times New Roman"/>
          <w:sz w:val="24"/>
          <w:szCs w:val="24"/>
        </w:rPr>
        <w:t xml:space="preserve">comprar e acessar livros. </w:t>
      </w:r>
    </w:p>
    <w:p w14:paraId="76D0AF81" w14:textId="6C77E19C" w:rsidR="006B7BCF" w:rsidRPr="000718B1" w:rsidRDefault="00AE2523" w:rsidP="006B7BCF">
      <w:pPr>
        <w:spacing w:line="360" w:lineRule="auto"/>
        <w:ind w:firstLine="360"/>
        <w:jc w:val="both"/>
        <w:rPr>
          <w:rFonts w:ascii="Times New Roman" w:eastAsia="Times New Roman" w:hAnsi="Times New Roman" w:cs="Times New Roman"/>
          <w:sz w:val="24"/>
          <w:szCs w:val="24"/>
        </w:rPr>
      </w:pPr>
      <w:r w:rsidRPr="000718B1">
        <w:rPr>
          <w:rFonts w:ascii="Times New Roman" w:eastAsia="Times New Roman" w:hAnsi="Times New Roman" w:cs="Times New Roman"/>
          <w:color w:val="000000"/>
          <w:sz w:val="24"/>
          <w:szCs w:val="24"/>
        </w:rPr>
        <w:t>No leitor digital é possível</w:t>
      </w:r>
      <w:r w:rsidR="006B7BCF" w:rsidRPr="000718B1">
        <w:rPr>
          <w:rFonts w:ascii="Times New Roman" w:eastAsia="Times New Roman" w:hAnsi="Times New Roman" w:cs="Times New Roman"/>
          <w:color w:val="000000"/>
          <w:sz w:val="24"/>
          <w:szCs w:val="24"/>
        </w:rPr>
        <w:t xml:space="preserve"> modificar o tipo das fontes do texto, tamanho e características</w:t>
      </w:r>
      <w:r w:rsidR="00EC54A3" w:rsidRPr="000718B1">
        <w:rPr>
          <w:rFonts w:ascii="Times New Roman" w:eastAsia="Times New Roman" w:hAnsi="Times New Roman" w:cs="Times New Roman"/>
          <w:color w:val="000000"/>
          <w:sz w:val="24"/>
          <w:szCs w:val="24"/>
        </w:rPr>
        <w:t>.</w:t>
      </w:r>
      <w:r w:rsidR="006B7BCF" w:rsidRPr="000718B1">
        <w:rPr>
          <w:rFonts w:ascii="Times New Roman" w:eastAsia="Times New Roman" w:hAnsi="Times New Roman" w:cs="Times New Roman"/>
          <w:color w:val="000000"/>
          <w:sz w:val="24"/>
          <w:szCs w:val="24"/>
        </w:rPr>
        <w:t xml:space="preserve"> </w:t>
      </w:r>
      <w:r w:rsidRPr="000718B1">
        <w:rPr>
          <w:rFonts w:ascii="Times New Roman" w:eastAsia="Times New Roman" w:hAnsi="Times New Roman" w:cs="Times New Roman"/>
          <w:color w:val="000000"/>
          <w:sz w:val="24"/>
          <w:szCs w:val="24"/>
        </w:rPr>
        <w:t>No mercado editorial tradicional</w:t>
      </w:r>
      <w:r w:rsidR="006B7BCF" w:rsidRPr="000718B1">
        <w:rPr>
          <w:rFonts w:ascii="Times New Roman" w:eastAsia="Times New Roman" w:hAnsi="Times New Roman" w:cs="Times New Roman"/>
          <w:color w:val="000000"/>
          <w:sz w:val="24"/>
          <w:szCs w:val="24"/>
        </w:rPr>
        <w:t>, por diversas razões</w:t>
      </w:r>
      <w:r w:rsidR="00EC54A3" w:rsidRPr="000718B1">
        <w:rPr>
          <w:rFonts w:ascii="Times New Roman" w:eastAsia="Times New Roman" w:hAnsi="Times New Roman" w:cs="Times New Roman"/>
          <w:color w:val="000000"/>
          <w:sz w:val="24"/>
          <w:szCs w:val="24"/>
        </w:rPr>
        <w:t>,</w:t>
      </w:r>
      <w:r w:rsidR="006B7BCF" w:rsidRPr="000718B1">
        <w:rPr>
          <w:rFonts w:ascii="Times New Roman" w:eastAsia="Times New Roman" w:hAnsi="Times New Roman" w:cs="Times New Roman"/>
          <w:color w:val="000000"/>
          <w:sz w:val="24"/>
          <w:szCs w:val="24"/>
        </w:rPr>
        <w:t xml:space="preserve"> que </w:t>
      </w:r>
      <w:r w:rsidR="00EC54A3" w:rsidRPr="000718B1">
        <w:rPr>
          <w:rFonts w:ascii="Times New Roman" w:eastAsia="Times New Roman" w:hAnsi="Times New Roman" w:cs="Times New Roman"/>
          <w:color w:val="000000"/>
          <w:sz w:val="24"/>
          <w:szCs w:val="24"/>
        </w:rPr>
        <w:t>vão do</w:t>
      </w:r>
      <w:r w:rsidR="006B7BCF" w:rsidRPr="000718B1">
        <w:rPr>
          <w:rFonts w:ascii="Times New Roman" w:eastAsia="Times New Roman" w:hAnsi="Times New Roman" w:cs="Times New Roman"/>
          <w:color w:val="000000"/>
          <w:sz w:val="24"/>
          <w:szCs w:val="24"/>
        </w:rPr>
        <w:t xml:space="preserve"> preço à publicidade, a fonte e tamanho do texto geralmente não são escolhidos pelos leitores. Já nos </w:t>
      </w:r>
      <w:r w:rsidR="006B7BCF" w:rsidRPr="000718B1">
        <w:rPr>
          <w:rFonts w:ascii="Times New Roman" w:eastAsia="Times New Roman" w:hAnsi="Times New Roman" w:cs="Times New Roman"/>
          <w:i/>
          <w:iCs/>
          <w:color w:val="000000"/>
          <w:sz w:val="24"/>
          <w:szCs w:val="24"/>
        </w:rPr>
        <w:t>e-readers</w:t>
      </w:r>
      <w:r w:rsidR="006B7BCF" w:rsidRPr="000718B1">
        <w:rPr>
          <w:rFonts w:ascii="Times New Roman" w:eastAsia="Times New Roman" w:hAnsi="Times New Roman" w:cs="Times New Roman"/>
          <w:color w:val="000000"/>
          <w:sz w:val="24"/>
          <w:szCs w:val="24"/>
        </w:rPr>
        <w:t xml:space="preserve">, há um convite para os usuários definirem sua leitura, alterando a disposição de sua tela da forma que mais lhes convém. </w:t>
      </w:r>
      <w:r w:rsidR="006B7BCF" w:rsidRPr="000718B1">
        <w:rPr>
          <w:rFonts w:ascii="Times New Roman" w:eastAsia="Times New Roman" w:hAnsi="Times New Roman" w:cs="Times New Roman"/>
          <w:sz w:val="24"/>
          <w:szCs w:val="24"/>
        </w:rPr>
        <w:t xml:space="preserve">Nessa nova faceta da leitura virtual, o leitor é convidado a interagir e explorar símbolos, tendo a possibilidade de modificar como o texto se apresenta. Ou seja, é um ambiente diferente de um livro impresso tradicional, aberto a </w:t>
      </w:r>
      <w:r w:rsidR="006B7BCF" w:rsidRPr="000718B1">
        <w:rPr>
          <w:rFonts w:ascii="Times New Roman" w:eastAsia="Times New Roman" w:hAnsi="Times New Roman" w:cs="Times New Roman"/>
          <w:i/>
          <w:iCs/>
          <w:sz w:val="24"/>
          <w:szCs w:val="24"/>
        </w:rPr>
        <w:t>hyperlinks</w:t>
      </w:r>
      <w:r w:rsidR="006B7BCF" w:rsidRPr="000718B1">
        <w:rPr>
          <w:rFonts w:ascii="Times New Roman" w:eastAsia="Times New Roman" w:hAnsi="Times New Roman" w:cs="Times New Roman"/>
          <w:sz w:val="24"/>
          <w:szCs w:val="24"/>
        </w:rPr>
        <w:t xml:space="preserve"> e interatividade. "Convites para conhecer uma imagem, ouvir um som, aprofundar significados ou conhecer o texto original, ou mesmo outro texto relacionado, são oportunidades permitidas por meio do </w:t>
      </w:r>
      <w:r w:rsidR="006B7BCF" w:rsidRPr="000718B1">
        <w:rPr>
          <w:rFonts w:ascii="Times New Roman" w:eastAsia="Times New Roman" w:hAnsi="Times New Roman" w:cs="Times New Roman"/>
          <w:i/>
          <w:iCs/>
          <w:sz w:val="24"/>
          <w:szCs w:val="24"/>
        </w:rPr>
        <w:t>e-book</w:t>
      </w:r>
      <w:r w:rsidR="006B7BCF" w:rsidRPr="000718B1">
        <w:rPr>
          <w:rFonts w:ascii="Times New Roman" w:eastAsia="Times New Roman" w:hAnsi="Times New Roman" w:cs="Times New Roman"/>
          <w:sz w:val="24"/>
          <w:szCs w:val="24"/>
        </w:rPr>
        <w:t xml:space="preserve">” (DZIEKANIAK </w:t>
      </w:r>
      <w:r w:rsidR="006B7BCF" w:rsidRPr="000718B1">
        <w:rPr>
          <w:rFonts w:ascii="Times New Roman" w:eastAsia="Times New Roman" w:hAnsi="Times New Roman" w:cs="Times New Roman"/>
          <w:i/>
          <w:iCs/>
          <w:sz w:val="24"/>
          <w:szCs w:val="24"/>
        </w:rPr>
        <w:t>et al.</w:t>
      </w:r>
      <w:r w:rsidR="006B7BCF" w:rsidRPr="000718B1">
        <w:rPr>
          <w:rFonts w:ascii="Times New Roman" w:eastAsia="Times New Roman" w:hAnsi="Times New Roman" w:cs="Times New Roman"/>
          <w:sz w:val="24"/>
          <w:szCs w:val="24"/>
        </w:rPr>
        <w:t>, 2010, p. 85).</w:t>
      </w:r>
    </w:p>
    <w:p w14:paraId="1B1F41B8" w14:textId="671015A3" w:rsidR="00CF5F25" w:rsidRPr="000718B1" w:rsidRDefault="006B7BCF" w:rsidP="00190417">
      <w:pPr>
        <w:spacing w:after="0" w:line="360" w:lineRule="auto"/>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lastRenderedPageBreak/>
        <w:tab/>
        <w:t xml:space="preserve">Isso fica mais claro quando </w:t>
      </w:r>
      <w:r w:rsidR="009F4434" w:rsidRPr="000718B1">
        <w:rPr>
          <w:rFonts w:ascii="Times New Roman" w:eastAsia="Times New Roman" w:hAnsi="Times New Roman" w:cs="Times New Roman"/>
          <w:sz w:val="24"/>
          <w:szCs w:val="24"/>
        </w:rPr>
        <w:t>notamos a possibilidade de alteração n</w:t>
      </w:r>
      <w:r w:rsidRPr="000718B1">
        <w:rPr>
          <w:rFonts w:ascii="Times New Roman" w:eastAsia="Times New Roman" w:hAnsi="Times New Roman" w:cs="Times New Roman"/>
          <w:sz w:val="24"/>
          <w:szCs w:val="24"/>
        </w:rPr>
        <w:t>o espaçamento, margens, orientação e alinhamento. Aspectos mais ligados à opção autoral, do que propriamente editorial. Isso pois, os usuários de leitores digitais podem alterar as formas textuais pré-estabelecidas pelos poetas e escritores criando novos sentidos para o texto. Claro que, novos sentidos sempre são criados pelos leitores, sendo este um dos aspectos primordiais da leitura. Mas a escolha arbitrária do leitor é um fato novo, ao menos, na escala em que os ebooks são distribuídos</w:t>
      </w:r>
      <w:r w:rsidR="00EC54A3" w:rsidRPr="000718B1">
        <w:rPr>
          <w:rFonts w:ascii="Times New Roman" w:eastAsia="Times New Roman" w:hAnsi="Times New Roman" w:cs="Times New Roman"/>
          <w:sz w:val="24"/>
          <w:szCs w:val="24"/>
        </w:rPr>
        <w:t>,</w:t>
      </w:r>
      <w:r w:rsidRPr="000718B1">
        <w:rPr>
          <w:rFonts w:ascii="Times New Roman" w:eastAsia="Times New Roman" w:hAnsi="Times New Roman" w:cs="Times New Roman"/>
          <w:sz w:val="24"/>
          <w:szCs w:val="24"/>
        </w:rPr>
        <w:t xml:space="preserve"> </w:t>
      </w:r>
      <w:r w:rsidR="00EC54A3" w:rsidRPr="000718B1">
        <w:rPr>
          <w:rFonts w:ascii="Times New Roman" w:eastAsia="Times New Roman" w:hAnsi="Times New Roman" w:cs="Times New Roman"/>
          <w:sz w:val="24"/>
          <w:szCs w:val="24"/>
        </w:rPr>
        <w:t>uma vez que</w:t>
      </w:r>
      <w:r w:rsidRPr="000718B1">
        <w:rPr>
          <w:rFonts w:ascii="Times New Roman" w:eastAsia="Times New Roman" w:hAnsi="Times New Roman" w:cs="Times New Roman"/>
          <w:sz w:val="24"/>
          <w:szCs w:val="24"/>
        </w:rPr>
        <w:t xml:space="preserve"> amplia esta possiblidade </w:t>
      </w:r>
      <w:r w:rsidR="00EC54A3" w:rsidRPr="000718B1">
        <w:rPr>
          <w:rFonts w:ascii="Times New Roman" w:eastAsia="Times New Roman" w:hAnsi="Times New Roman" w:cs="Times New Roman"/>
          <w:sz w:val="24"/>
          <w:szCs w:val="24"/>
        </w:rPr>
        <w:t>a</w:t>
      </w:r>
      <w:r w:rsidRPr="000718B1">
        <w:rPr>
          <w:rFonts w:ascii="Times New Roman" w:eastAsia="Times New Roman" w:hAnsi="Times New Roman" w:cs="Times New Roman"/>
          <w:sz w:val="24"/>
          <w:szCs w:val="24"/>
        </w:rPr>
        <w:t xml:space="preserve"> milhões de obras. </w:t>
      </w:r>
    </w:p>
    <w:p w14:paraId="6A5EA8F1" w14:textId="7CF4091D" w:rsidR="00190417" w:rsidRPr="000718B1" w:rsidRDefault="00190417" w:rsidP="00CF5F25">
      <w:pPr>
        <w:spacing w:after="0" w:line="360" w:lineRule="auto"/>
        <w:ind w:firstLine="720"/>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t xml:space="preserve">A tecnologia, por sua vez, possibilita uma ampliação de sentidos e interpretações que não se limitam </w:t>
      </w:r>
      <w:r w:rsidR="00EC54A3" w:rsidRPr="000718B1">
        <w:rPr>
          <w:rFonts w:ascii="Times New Roman" w:eastAsia="Times New Roman" w:hAnsi="Times New Roman" w:cs="Times New Roman"/>
          <w:sz w:val="24"/>
          <w:szCs w:val="24"/>
        </w:rPr>
        <w:t>à</w:t>
      </w:r>
      <w:r w:rsidR="00CF5F25" w:rsidRPr="000718B1">
        <w:rPr>
          <w:rFonts w:ascii="Times New Roman" w:eastAsia="Times New Roman" w:hAnsi="Times New Roman" w:cs="Times New Roman"/>
          <w:sz w:val="24"/>
          <w:szCs w:val="24"/>
        </w:rPr>
        <w:t>s páginas de um</w:t>
      </w:r>
      <w:r w:rsidRPr="000718B1">
        <w:rPr>
          <w:rFonts w:ascii="Times New Roman" w:eastAsia="Times New Roman" w:hAnsi="Times New Roman" w:cs="Times New Roman"/>
          <w:sz w:val="24"/>
          <w:szCs w:val="24"/>
        </w:rPr>
        <w:t xml:space="preserve"> livro do papel</w:t>
      </w:r>
      <w:r w:rsidR="00CF5F25" w:rsidRPr="000718B1">
        <w:rPr>
          <w:rFonts w:ascii="Times New Roman" w:eastAsia="Times New Roman" w:hAnsi="Times New Roman" w:cs="Times New Roman"/>
          <w:sz w:val="24"/>
          <w:szCs w:val="24"/>
        </w:rPr>
        <w:t>, pois os códigos passam a integrar os papéis dos livros</w:t>
      </w:r>
      <w:r w:rsidRPr="000718B1">
        <w:rPr>
          <w:rFonts w:ascii="Times New Roman" w:eastAsia="Times New Roman" w:hAnsi="Times New Roman" w:cs="Times New Roman"/>
          <w:sz w:val="24"/>
          <w:szCs w:val="24"/>
        </w:rPr>
        <w:t xml:space="preserve">. </w:t>
      </w:r>
      <w:r w:rsidR="00CF5F25" w:rsidRPr="000718B1">
        <w:rPr>
          <w:rFonts w:ascii="Times New Roman" w:eastAsia="Times New Roman" w:hAnsi="Times New Roman" w:cs="Times New Roman"/>
          <w:sz w:val="24"/>
          <w:szCs w:val="24"/>
        </w:rPr>
        <w:t xml:space="preserve">Ressaltamos, também, que a tecnologia possui limites </w:t>
      </w:r>
      <w:r w:rsidRPr="000718B1">
        <w:rPr>
          <w:rFonts w:ascii="Times New Roman" w:eastAsia="Times New Roman" w:hAnsi="Times New Roman" w:cs="Times New Roman"/>
          <w:sz w:val="24"/>
          <w:szCs w:val="24"/>
        </w:rPr>
        <w:t xml:space="preserve">como restrições relacionadas ao </w:t>
      </w:r>
      <w:r w:rsidRPr="000718B1">
        <w:rPr>
          <w:rFonts w:ascii="Times New Roman" w:eastAsia="Times New Roman" w:hAnsi="Times New Roman" w:cs="Times New Roman"/>
          <w:i/>
          <w:iCs/>
          <w:sz w:val="24"/>
          <w:szCs w:val="24"/>
        </w:rPr>
        <w:t xml:space="preserve">hardware </w:t>
      </w:r>
      <w:r w:rsidR="00EC54A3" w:rsidRPr="000718B1">
        <w:rPr>
          <w:rFonts w:ascii="Times New Roman" w:eastAsia="Times New Roman" w:hAnsi="Times New Roman" w:cs="Times New Roman"/>
          <w:iCs/>
          <w:sz w:val="24"/>
          <w:szCs w:val="24"/>
        </w:rPr>
        <w:t>(</w:t>
      </w:r>
      <w:r w:rsidRPr="000718B1">
        <w:rPr>
          <w:rFonts w:ascii="Times New Roman" w:eastAsia="Times New Roman" w:hAnsi="Times New Roman" w:cs="Times New Roman"/>
          <w:sz w:val="24"/>
          <w:szCs w:val="24"/>
        </w:rPr>
        <w:t xml:space="preserve">componentes físicos de um aparato) e </w:t>
      </w:r>
      <w:r w:rsidRPr="000718B1">
        <w:rPr>
          <w:rFonts w:ascii="Times New Roman" w:eastAsia="Times New Roman" w:hAnsi="Times New Roman" w:cs="Times New Roman"/>
          <w:i/>
          <w:iCs/>
          <w:sz w:val="24"/>
          <w:szCs w:val="24"/>
        </w:rPr>
        <w:t>software</w:t>
      </w:r>
      <w:r w:rsidRPr="000718B1">
        <w:rPr>
          <w:rFonts w:ascii="Times New Roman" w:eastAsia="Times New Roman" w:hAnsi="Times New Roman" w:cs="Times New Roman"/>
          <w:sz w:val="24"/>
          <w:szCs w:val="24"/>
        </w:rPr>
        <w:t xml:space="preserve"> (programação de um aparato</w:t>
      </w:r>
      <w:r w:rsidR="00EC54A3" w:rsidRPr="000718B1">
        <w:rPr>
          <w:rFonts w:ascii="Times New Roman" w:eastAsia="Times New Roman" w:hAnsi="Times New Roman" w:cs="Times New Roman"/>
          <w:sz w:val="24"/>
          <w:szCs w:val="24"/>
        </w:rPr>
        <w:t>)</w:t>
      </w:r>
      <w:r w:rsidR="00CF5F25" w:rsidRPr="000718B1">
        <w:rPr>
          <w:rFonts w:ascii="Times New Roman" w:eastAsia="Times New Roman" w:hAnsi="Times New Roman" w:cs="Times New Roman"/>
          <w:sz w:val="24"/>
          <w:szCs w:val="24"/>
        </w:rPr>
        <w:t>. No entanto, a limitação passa a não ser visível como outrora: se antes, adquiro o livro pronto (impresso), nos leitores digitais tenho um documento aberto</w:t>
      </w:r>
      <w:r w:rsidR="00EC54A3" w:rsidRPr="000718B1">
        <w:rPr>
          <w:rFonts w:ascii="Times New Roman" w:eastAsia="Times New Roman" w:hAnsi="Times New Roman" w:cs="Times New Roman"/>
          <w:sz w:val="24"/>
          <w:szCs w:val="24"/>
        </w:rPr>
        <w:t xml:space="preserve"> e</w:t>
      </w:r>
      <w:r w:rsidRPr="000718B1">
        <w:rPr>
          <w:rFonts w:ascii="Times New Roman" w:eastAsia="Times New Roman" w:hAnsi="Times New Roman" w:cs="Times New Roman"/>
          <w:sz w:val="24"/>
          <w:szCs w:val="24"/>
        </w:rPr>
        <w:t xml:space="preserve"> não há, propriamente, um limite tão palpável quanto as páginas impressas. </w:t>
      </w:r>
    </w:p>
    <w:p w14:paraId="3374033A" w14:textId="7FE5F77E" w:rsidR="00190417" w:rsidRPr="000718B1" w:rsidRDefault="00190417" w:rsidP="00190417">
      <w:pPr>
        <w:spacing w:after="0" w:line="360" w:lineRule="auto"/>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tab/>
        <w:t>Um dos gêneros que mais podem ganhar novos significados nos leitores digitais é a poesia</w:t>
      </w:r>
      <w:r w:rsidR="00D21BA5" w:rsidRPr="000718B1">
        <w:rPr>
          <w:rFonts w:ascii="Times New Roman" w:eastAsia="Times New Roman" w:hAnsi="Times New Roman" w:cs="Times New Roman"/>
          <w:sz w:val="24"/>
          <w:szCs w:val="24"/>
        </w:rPr>
        <w:t>, “um jogo com a linguagem cuja estratégia é aumentar criativamente o universo da língua” (FLUS</w:t>
      </w:r>
      <w:r w:rsidR="00EC54A3" w:rsidRPr="000718B1">
        <w:rPr>
          <w:rFonts w:ascii="Times New Roman" w:eastAsia="Times New Roman" w:hAnsi="Times New Roman" w:cs="Times New Roman"/>
          <w:sz w:val="24"/>
          <w:szCs w:val="24"/>
        </w:rPr>
        <w:t>S</w:t>
      </w:r>
      <w:r w:rsidR="00D21BA5" w:rsidRPr="000718B1">
        <w:rPr>
          <w:rFonts w:ascii="Times New Roman" w:eastAsia="Times New Roman" w:hAnsi="Times New Roman" w:cs="Times New Roman"/>
          <w:sz w:val="24"/>
          <w:szCs w:val="24"/>
        </w:rPr>
        <w:t xml:space="preserve">ER, 2010, p.111). Ou seja, nela é possível se aproveitar inclusive de novos recursos, até mesmo tecnológicos, para </w:t>
      </w:r>
      <w:r w:rsidR="00D9696F" w:rsidRPr="000718B1">
        <w:rPr>
          <w:rFonts w:ascii="Times New Roman" w:eastAsia="Times New Roman" w:hAnsi="Times New Roman" w:cs="Times New Roman"/>
          <w:sz w:val="24"/>
          <w:szCs w:val="24"/>
        </w:rPr>
        <w:t>brincar com sentidos e interpretações</w:t>
      </w:r>
      <w:r w:rsidR="00CF5F25" w:rsidRPr="000718B1">
        <w:rPr>
          <w:rFonts w:ascii="Times New Roman" w:eastAsia="Times New Roman" w:hAnsi="Times New Roman" w:cs="Times New Roman"/>
          <w:sz w:val="24"/>
          <w:szCs w:val="24"/>
        </w:rPr>
        <w:t xml:space="preserve">, não se limitando apenas à escrita, visto que </w:t>
      </w:r>
      <w:r w:rsidR="00EC54A3" w:rsidRPr="000718B1">
        <w:rPr>
          <w:rFonts w:ascii="Times New Roman" w:eastAsia="Times New Roman" w:hAnsi="Times New Roman" w:cs="Times New Roman"/>
          <w:sz w:val="24"/>
          <w:szCs w:val="24"/>
        </w:rPr>
        <w:t>pode</w:t>
      </w:r>
      <w:r w:rsidR="00CF5F25" w:rsidRPr="000718B1">
        <w:rPr>
          <w:rFonts w:ascii="Times New Roman" w:eastAsia="Times New Roman" w:hAnsi="Times New Roman" w:cs="Times New Roman"/>
          <w:sz w:val="24"/>
          <w:szCs w:val="24"/>
        </w:rPr>
        <w:t xml:space="preserve"> encontrar novos caminhos que se abrem graças à introdução de aparatos e seus respectivos novos códigos (FLUSSER, 2010, p. 111-112).</w:t>
      </w:r>
    </w:p>
    <w:p w14:paraId="5545A31F" w14:textId="77777777" w:rsidR="00CF5F25" w:rsidRPr="000718B1" w:rsidRDefault="00CF5F25" w:rsidP="00190417">
      <w:pPr>
        <w:spacing w:after="0" w:line="360" w:lineRule="auto"/>
        <w:jc w:val="both"/>
        <w:rPr>
          <w:rFonts w:ascii="Times New Roman" w:eastAsia="Times New Roman" w:hAnsi="Times New Roman" w:cs="Times New Roman"/>
          <w:sz w:val="24"/>
          <w:szCs w:val="24"/>
        </w:rPr>
      </w:pPr>
    </w:p>
    <w:p w14:paraId="66F33BD8" w14:textId="42FB7598" w:rsidR="00CF5F25" w:rsidRPr="000718B1" w:rsidRDefault="00CF5F25" w:rsidP="00CF5F25">
      <w:pPr>
        <w:spacing w:after="0" w:line="240" w:lineRule="auto"/>
        <w:ind w:left="2268"/>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t>Poesia, nesse sentido, é qualquer fonte da qual a língua sempre nasce renovado, e precisamente em qualquer literatura, ou seja, também nos textos científicos, filosóficos e políticos, e não apenas nos “poéticos” (FLUSSER, 2010, p. 111).</w:t>
      </w:r>
    </w:p>
    <w:p w14:paraId="1A6117DB" w14:textId="19DCF3BE" w:rsidR="00D9696F" w:rsidRPr="000718B1" w:rsidRDefault="00D9696F" w:rsidP="00190417">
      <w:pPr>
        <w:spacing w:after="0" w:line="360" w:lineRule="auto"/>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t xml:space="preserve"> </w:t>
      </w:r>
    </w:p>
    <w:p w14:paraId="72164058" w14:textId="43DB24C1" w:rsidR="00190417" w:rsidRPr="000718B1" w:rsidRDefault="00190417" w:rsidP="006B7BCF">
      <w:pPr>
        <w:spacing w:after="0" w:line="360" w:lineRule="auto"/>
        <w:jc w:val="both"/>
        <w:rPr>
          <w:rFonts w:ascii="Times New Roman" w:eastAsia="Times New Roman" w:hAnsi="Times New Roman" w:cs="Times New Roman"/>
          <w:sz w:val="24"/>
          <w:szCs w:val="24"/>
        </w:rPr>
      </w:pPr>
    </w:p>
    <w:p w14:paraId="3CB32BD7" w14:textId="6324D26B" w:rsidR="00535E2A" w:rsidRPr="000718B1" w:rsidRDefault="00152D3F" w:rsidP="006B7BCF">
      <w:pPr>
        <w:spacing w:after="0" w:line="360" w:lineRule="auto"/>
        <w:ind w:firstLine="708"/>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t xml:space="preserve">Dessa forma, ao leitor poder </w:t>
      </w:r>
      <w:r w:rsidR="00EC54A3" w:rsidRPr="000718B1">
        <w:rPr>
          <w:rFonts w:ascii="Times New Roman" w:eastAsia="Times New Roman" w:hAnsi="Times New Roman" w:cs="Times New Roman"/>
          <w:sz w:val="24"/>
          <w:szCs w:val="24"/>
        </w:rPr>
        <w:t>alterar o</w:t>
      </w:r>
      <w:r w:rsidRPr="000718B1">
        <w:rPr>
          <w:rFonts w:ascii="Times New Roman" w:eastAsia="Times New Roman" w:hAnsi="Times New Roman" w:cs="Times New Roman"/>
          <w:sz w:val="24"/>
          <w:szCs w:val="24"/>
        </w:rPr>
        <w:t xml:space="preserve"> espaçamento e margens de um poema, ele está de certa forma criando poesia, renovando a linguagem escrita por meio de outra linguagem: a dos códigos </w:t>
      </w:r>
      <w:r w:rsidR="00EC54A3" w:rsidRPr="000718B1">
        <w:rPr>
          <w:rFonts w:ascii="Times New Roman" w:eastAsia="Times New Roman" w:hAnsi="Times New Roman" w:cs="Times New Roman"/>
          <w:sz w:val="24"/>
          <w:szCs w:val="24"/>
        </w:rPr>
        <w:t>pelos quais</w:t>
      </w:r>
      <w:r w:rsidRPr="000718B1">
        <w:rPr>
          <w:rFonts w:ascii="Times New Roman" w:eastAsia="Times New Roman" w:hAnsi="Times New Roman" w:cs="Times New Roman"/>
          <w:sz w:val="24"/>
          <w:szCs w:val="24"/>
        </w:rPr>
        <w:t xml:space="preserve"> os e-readers são programados</w:t>
      </w:r>
      <w:r w:rsidR="00535E2A" w:rsidRPr="000718B1">
        <w:rPr>
          <w:rFonts w:ascii="Times New Roman" w:eastAsia="Times New Roman" w:hAnsi="Times New Roman" w:cs="Times New Roman"/>
          <w:sz w:val="24"/>
          <w:szCs w:val="24"/>
        </w:rPr>
        <w:t xml:space="preserve">: os algoritmos, que passam a ganhar destaque na leitura digital. </w:t>
      </w:r>
    </w:p>
    <w:p w14:paraId="3915A8D4" w14:textId="2F37356E" w:rsidR="00535E2A" w:rsidRPr="000718B1" w:rsidRDefault="00535E2A" w:rsidP="00535E2A">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 xml:space="preserve">Algoritmos, de forma básica, são códigos executáveis com início, meio e fim que visam completar uma atividade específica (SKIENA, 2008, p.3). Em outras palavras, um </w:t>
      </w:r>
      <w:r w:rsidRPr="000718B1">
        <w:rPr>
          <w:rFonts w:ascii="Times New Roman" w:eastAsia="Times New Roman" w:hAnsi="Times New Roman" w:cs="Times New Roman"/>
          <w:color w:val="000000"/>
          <w:sz w:val="24"/>
          <w:szCs w:val="24"/>
        </w:rPr>
        <w:lastRenderedPageBreak/>
        <w:t xml:space="preserve">passo a passo computacional, um código de programação, executado numa dada periodicidade e com um esforço definido (CORRÊA; BERTOCCHI, 2012, p.08)."Nessa perspectiva, o algoritmo modeliza nossa percepção dos dados que podem ser transformados em informação, assim como os </w:t>
      </w:r>
      <w:r w:rsidRPr="000718B1">
        <w:rPr>
          <w:rFonts w:ascii="Times New Roman" w:eastAsia="Times New Roman" w:hAnsi="Times New Roman" w:cs="Times New Roman"/>
          <w:i/>
          <w:iCs/>
          <w:color w:val="000000"/>
          <w:sz w:val="24"/>
          <w:szCs w:val="24"/>
        </w:rPr>
        <w:t>inputs</w:t>
      </w:r>
      <w:r w:rsidRPr="000718B1">
        <w:rPr>
          <w:rFonts w:ascii="Times New Roman" w:eastAsia="Times New Roman" w:hAnsi="Times New Roman" w:cs="Times New Roman"/>
          <w:color w:val="000000"/>
          <w:sz w:val="24"/>
          <w:szCs w:val="24"/>
        </w:rPr>
        <w:t xml:space="preserve"> humanos de dados modelizam o algoritmo" (RAMOS, 20017, p. 77).</w:t>
      </w:r>
    </w:p>
    <w:p w14:paraId="3D8757C5" w14:textId="0DB96E26" w:rsidR="00535E2A" w:rsidRPr="000718B1" w:rsidRDefault="00535E2A" w:rsidP="00535E2A">
      <w:pPr>
        <w:pBdr>
          <w:top w:val="nil"/>
          <w:left w:val="nil"/>
          <w:bottom w:val="nil"/>
          <w:right w:val="nil"/>
          <w:between w:val="nil"/>
        </w:pBdr>
        <w:spacing w:line="360" w:lineRule="auto"/>
        <w:ind w:firstLine="708"/>
        <w:jc w:val="both"/>
        <w:rPr>
          <w:rFonts w:ascii="Times New Roman" w:eastAsia="Times New Roman" w:hAnsi="Times New Roman" w:cs="Times New Roman"/>
        </w:rPr>
      </w:pPr>
      <w:r w:rsidRPr="000718B1">
        <w:rPr>
          <w:rFonts w:ascii="Times New Roman" w:eastAsia="Times New Roman" w:hAnsi="Times New Roman" w:cs="Times New Roman"/>
          <w:color w:val="000000"/>
          <w:sz w:val="24"/>
          <w:szCs w:val="24"/>
        </w:rPr>
        <w:t xml:space="preserve">Assim, os algoritmos dos leitores digitais buscam aprender </w:t>
      </w:r>
      <w:r w:rsidRPr="000718B1">
        <w:rPr>
          <w:rFonts w:ascii="Times New Roman" w:eastAsia="Times New Roman" w:hAnsi="Times New Roman" w:cs="Times New Roman"/>
          <w:sz w:val="24"/>
          <w:szCs w:val="24"/>
        </w:rPr>
        <w:t>(</w:t>
      </w:r>
      <w:r w:rsidRPr="000718B1">
        <w:rPr>
          <w:rFonts w:ascii="Times New Roman" w:eastAsia="Times New Roman" w:hAnsi="Times New Roman" w:cs="Times New Roman"/>
          <w:i/>
          <w:sz w:val="24"/>
          <w:szCs w:val="24"/>
        </w:rPr>
        <w:t>machine learning</w:t>
      </w:r>
      <w:r w:rsidRPr="000718B1">
        <w:rPr>
          <w:rFonts w:ascii="Times New Roman" w:eastAsia="Times New Roman" w:hAnsi="Times New Roman" w:cs="Times New Roman"/>
          <w:sz w:val="24"/>
          <w:szCs w:val="24"/>
        </w:rPr>
        <w:t xml:space="preserve">) </w:t>
      </w:r>
      <w:r w:rsidRPr="000718B1">
        <w:rPr>
          <w:rFonts w:ascii="Times New Roman" w:eastAsia="Times New Roman" w:hAnsi="Times New Roman" w:cs="Times New Roman"/>
          <w:color w:val="000000"/>
          <w:sz w:val="24"/>
          <w:szCs w:val="24"/>
        </w:rPr>
        <w:t xml:space="preserve">a </w:t>
      </w:r>
      <w:r w:rsidRPr="000718B1">
        <w:rPr>
          <w:rFonts w:ascii="Times New Roman" w:eastAsia="Times New Roman" w:hAnsi="Times New Roman" w:cs="Times New Roman"/>
          <w:sz w:val="24"/>
          <w:szCs w:val="24"/>
        </w:rPr>
        <w:t>partir de</w:t>
      </w:r>
      <w:r w:rsidRPr="000718B1">
        <w:rPr>
          <w:rFonts w:ascii="Times New Roman" w:eastAsia="Times New Roman" w:hAnsi="Times New Roman" w:cs="Times New Roman"/>
          <w:color w:val="000000"/>
          <w:sz w:val="24"/>
          <w:szCs w:val="24"/>
        </w:rPr>
        <w:t xml:space="preserve"> gostos (notas de avaliação, compras, pesquisas etc.), </w:t>
      </w:r>
      <w:r w:rsidR="00EC54A3" w:rsidRPr="000718B1">
        <w:rPr>
          <w:rFonts w:ascii="Times New Roman" w:eastAsia="Times New Roman" w:hAnsi="Times New Roman" w:cs="Times New Roman"/>
          <w:color w:val="000000"/>
          <w:sz w:val="24"/>
          <w:szCs w:val="24"/>
        </w:rPr>
        <w:t xml:space="preserve">e assim indicar </w:t>
      </w:r>
      <w:r w:rsidRPr="000718B1">
        <w:rPr>
          <w:rFonts w:ascii="Times New Roman" w:eastAsia="Times New Roman" w:hAnsi="Times New Roman" w:cs="Times New Roman"/>
          <w:color w:val="000000"/>
          <w:sz w:val="24"/>
          <w:szCs w:val="24"/>
        </w:rPr>
        <w:t>possíveis obras</w:t>
      </w:r>
      <w:r w:rsidR="00EC54A3"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as quais o leitor possa gostar e, claro, adquirir. Com isso, as grandes empresas de tecnologia utilizam esforços materiais para predizer gostos e incentivar o consumo. Podendo, assim, reforçar </w:t>
      </w:r>
      <w:r w:rsidR="00EC54A3" w:rsidRPr="000718B1">
        <w:rPr>
          <w:rFonts w:ascii="Times New Roman" w:eastAsia="Times New Roman" w:hAnsi="Times New Roman" w:cs="Times New Roman"/>
          <w:color w:val="000000"/>
          <w:sz w:val="24"/>
          <w:szCs w:val="24"/>
        </w:rPr>
        <w:t xml:space="preserve">sua </w:t>
      </w:r>
      <w:r w:rsidRPr="000718B1">
        <w:rPr>
          <w:rFonts w:ascii="Times New Roman" w:eastAsia="Times New Roman" w:hAnsi="Times New Roman" w:cs="Times New Roman"/>
          <w:color w:val="000000"/>
          <w:sz w:val="24"/>
          <w:szCs w:val="24"/>
        </w:rPr>
        <w:t xml:space="preserve">bolha social, neste caso cultural, sem que o usuário tenha ciência na maior parte das vezes (PARISER, 2012, p. 22).  </w:t>
      </w:r>
    </w:p>
    <w:p w14:paraId="0C3EFA69" w14:textId="3DCA190E" w:rsidR="00535E2A" w:rsidRPr="000718B1" w:rsidRDefault="00535E2A" w:rsidP="00535E2A">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Como consequência, funções de curadoria, antes exercida</w:t>
      </w:r>
      <w:r w:rsidR="00EC54A3" w:rsidRPr="000718B1">
        <w:rPr>
          <w:rFonts w:ascii="Times New Roman" w:eastAsia="Times New Roman" w:hAnsi="Times New Roman" w:cs="Times New Roman"/>
          <w:color w:val="000000"/>
          <w:sz w:val="24"/>
          <w:szCs w:val="24"/>
        </w:rPr>
        <w:t>s</w:t>
      </w:r>
      <w:r w:rsidRPr="000718B1">
        <w:rPr>
          <w:rFonts w:ascii="Times New Roman" w:eastAsia="Times New Roman" w:hAnsi="Times New Roman" w:cs="Times New Roman"/>
          <w:color w:val="000000"/>
          <w:sz w:val="24"/>
          <w:szCs w:val="24"/>
        </w:rPr>
        <w:t xml:space="preserve"> por livreiros e bibliotecário, importantes agentes no diagrama de Darnton (2008), passam a ser exercida</w:t>
      </w:r>
      <w:r w:rsidR="00EC54A3" w:rsidRPr="000718B1">
        <w:rPr>
          <w:rFonts w:ascii="Times New Roman" w:eastAsia="Times New Roman" w:hAnsi="Times New Roman" w:cs="Times New Roman"/>
          <w:color w:val="000000"/>
          <w:sz w:val="24"/>
          <w:szCs w:val="24"/>
        </w:rPr>
        <w:t>s “</w:t>
      </w:r>
      <w:r w:rsidRPr="000718B1">
        <w:rPr>
          <w:rFonts w:ascii="Times New Roman" w:eastAsia="Times New Roman" w:hAnsi="Times New Roman" w:cs="Times New Roman"/>
          <w:color w:val="000000"/>
          <w:sz w:val="24"/>
          <w:szCs w:val="24"/>
        </w:rPr>
        <w:t>predominantemente por processos automatizados que assumem o papel de filtradores dessa abastança informativa” (CORRÊA; BERTOCCHI, 2012, p. 05).  Na medida em que o gosto pessoal do usuário se retroalimenta por meio de dados e sugestões anteriores às leituras e pesquisa prévias, o novo e a surpresa podem acabar perdendo espaço neste modal de consumo de livros.</w:t>
      </w:r>
    </w:p>
    <w:p w14:paraId="29422898" w14:textId="241140A5" w:rsidR="00C2300E" w:rsidRPr="000718B1" w:rsidRDefault="00535E2A" w:rsidP="0000089E">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 xml:space="preserve">Eli Pariser, em </w:t>
      </w:r>
      <w:r w:rsidRPr="000718B1">
        <w:rPr>
          <w:rFonts w:ascii="Times New Roman" w:eastAsia="Times New Roman" w:hAnsi="Times New Roman" w:cs="Times New Roman"/>
          <w:i/>
          <w:iCs/>
          <w:color w:val="000000"/>
          <w:sz w:val="24"/>
          <w:szCs w:val="24"/>
        </w:rPr>
        <w:t xml:space="preserve">O filtro invisível: o que a internet está escondendo de você </w:t>
      </w:r>
      <w:r w:rsidRPr="000718B1">
        <w:rPr>
          <w:rFonts w:ascii="Times New Roman" w:eastAsia="Times New Roman" w:hAnsi="Times New Roman" w:cs="Times New Roman"/>
          <w:color w:val="000000"/>
          <w:sz w:val="24"/>
          <w:szCs w:val="24"/>
        </w:rPr>
        <w:t>(2012), afirma que as lógicas invisíveis destas plataformas de mídia acabam criando relações ocultas</w:t>
      </w:r>
      <w:r w:rsidR="00EC54A3"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nas quais o público, em geral, desconhece. Assim, aquelas empresas conseguem direcionar conteúdo fomentando as bolhas sociais – espaços sociais </w:t>
      </w:r>
      <w:r w:rsidR="00A752BB" w:rsidRPr="000718B1">
        <w:rPr>
          <w:rFonts w:ascii="Times New Roman" w:eastAsia="Times New Roman" w:hAnsi="Times New Roman" w:cs="Times New Roman"/>
          <w:color w:val="000000"/>
          <w:sz w:val="24"/>
          <w:szCs w:val="24"/>
        </w:rPr>
        <w:t>que tendem a não favorecer a alteridade</w:t>
      </w:r>
      <w:r w:rsidR="00F03020">
        <w:rPr>
          <w:rFonts w:ascii="Times New Roman" w:eastAsia="Times New Roman" w:hAnsi="Times New Roman" w:cs="Times New Roman"/>
          <w:color w:val="000000"/>
          <w:sz w:val="24"/>
          <w:szCs w:val="24"/>
        </w:rPr>
        <w:t xml:space="preserve">. </w:t>
      </w:r>
      <w:r w:rsidRPr="000718B1">
        <w:rPr>
          <w:rFonts w:ascii="Times New Roman" w:eastAsia="Times New Roman" w:hAnsi="Times New Roman" w:cs="Times New Roman"/>
          <w:color w:val="000000"/>
          <w:sz w:val="24"/>
          <w:szCs w:val="24"/>
        </w:rPr>
        <w:t>A problemática por trás dos algoritmos é que eles são ferramentas “invisíveis” por quem não controla estes meios de produção. Assim, a maior parte dos usuários não possuem a noção exata que os algoritmos existem e interferem basicamente em todas interações na internet e fora dela, por exemplo, nos sistemas bancários que permitem ou não empréstimos ou créditos aos cidadãos  (O’NEIL, 2016, p. 42).</w:t>
      </w:r>
    </w:p>
    <w:p w14:paraId="79C95054" w14:textId="18BE4B1C" w:rsidR="00C2300E" w:rsidRPr="000718B1" w:rsidRDefault="00C2300E" w:rsidP="00C2300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 xml:space="preserve">A personalização está moldando os fluxos de informação para muito além dos </w:t>
      </w:r>
      <w:r w:rsidRPr="000718B1">
        <w:rPr>
          <w:rFonts w:ascii="Times New Roman" w:eastAsia="Times New Roman" w:hAnsi="Times New Roman" w:cs="Times New Roman"/>
          <w:i/>
          <w:iCs/>
          <w:color w:val="000000"/>
          <w:sz w:val="24"/>
          <w:szCs w:val="24"/>
        </w:rPr>
        <w:t>e-readers</w:t>
      </w:r>
      <w:r w:rsidRPr="000718B1">
        <w:rPr>
          <w:rFonts w:ascii="Times New Roman" w:eastAsia="Times New Roman" w:hAnsi="Times New Roman" w:cs="Times New Roman"/>
          <w:color w:val="000000"/>
          <w:sz w:val="24"/>
          <w:szCs w:val="24"/>
        </w:rPr>
        <w:t xml:space="preserve">, por exemplo. Sites como o </w:t>
      </w:r>
      <w:r w:rsidRPr="000718B1">
        <w:rPr>
          <w:rFonts w:ascii="Times New Roman" w:eastAsia="Times New Roman" w:hAnsi="Times New Roman" w:cs="Times New Roman"/>
          <w:i/>
          <w:iCs/>
          <w:color w:val="000000"/>
          <w:sz w:val="24"/>
          <w:szCs w:val="24"/>
        </w:rPr>
        <w:t>Yahoo Notícias</w:t>
      </w:r>
      <w:r w:rsidRPr="000718B1">
        <w:rPr>
          <w:rFonts w:ascii="Times New Roman" w:eastAsia="Times New Roman" w:hAnsi="Times New Roman" w:cs="Times New Roman"/>
          <w:color w:val="000000"/>
          <w:sz w:val="24"/>
          <w:szCs w:val="24"/>
        </w:rPr>
        <w:t xml:space="preserve"> ou o </w:t>
      </w:r>
      <w:r w:rsidRPr="000718B1">
        <w:rPr>
          <w:rFonts w:ascii="Times New Roman" w:eastAsia="Times New Roman" w:hAnsi="Times New Roman" w:cs="Times New Roman"/>
          <w:i/>
          <w:iCs/>
          <w:color w:val="000000"/>
          <w:sz w:val="24"/>
          <w:szCs w:val="24"/>
        </w:rPr>
        <w:t>News.me</w:t>
      </w:r>
      <w:r w:rsidRPr="000718B1">
        <w:rPr>
          <w:rFonts w:ascii="Times New Roman" w:eastAsia="Times New Roman" w:hAnsi="Times New Roman" w:cs="Times New Roman"/>
          <w:color w:val="000000"/>
          <w:sz w:val="24"/>
          <w:szCs w:val="24"/>
        </w:rPr>
        <w:t xml:space="preserve"> – financiado pelo </w:t>
      </w:r>
      <w:r w:rsidRPr="000718B1">
        <w:rPr>
          <w:rFonts w:ascii="Times New Roman" w:eastAsia="Times New Roman" w:hAnsi="Times New Roman" w:cs="Times New Roman"/>
          <w:i/>
          <w:iCs/>
          <w:color w:val="000000"/>
          <w:sz w:val="24"/>
          <w:szCs w:val="24"/>
        </w:rPr>
        <w:t>New York Times</w:t>
      </w:r>
      <w:r w:rsidRPr="000718B1">
        <w:rPr>
          <w:rFonts w:ascii="Times New Roman" w:eastAsia="Times New Roman" w:hAnsi="Times New Roman" w:cs="Times New Roman"/>
          <w:color w:val="000000"/>
          <w:sz w:val="24"/>
          <w:szCs w:val="24"/>
        </w:rPr>
        <w:t xml:space="preserve"> – estão fornecendo manchetes de acordo com os interesses e desejos pessoais de leitores. De acordo com os vídeos assistidos no YouTube, postagens lidas em blogs, e livros lidos nas plataformas, diferentes </w:t>
      </w:r>
      <w:r w:rsidRPr="000718B1">
        <w:rPr>
          <w:rFonts w:ascii="Times New Roman" w:eastAsia="Times New Roman" w:hAnsi="Times New Roman" w:cs="Times New Roman"/>
          <w:i/>
          <w:iCs/>
          <w:color w:val="000000"/>
          <w:sz w:val="24"/>
          <w:szCs w:val="24"/>
        </w:rPr>
        <w:t>e-mails</w:t>
      </w:r>
      <w:r w:rsidRPr="000718B1">
        <w:rPr>
          <w:rFonts w:ascii="Times New Roman" w:eastAsia="Times New Roman" w:hAnsi="Times New Roman" w:cs="Times New Roman"/>
          <w:color w:val="000000"/>
          <w:sz w:val="24"/>
          <w:szCs w:val="24"/>
        </w:rPr>
        <w:t xml:space="preserve"> </w:t>
      </w:r>
      <w:r w:rsidR="0050221F" w:rsidRPr="000718B1">
        <w:rPr>
          <w:rFonts w:ascii="Times New Roman" w:eastAsia="Times New Roman" w:hAnsi="Times New Roman" w:cs="Times New Roman"/>
          <w:color w:val="000000"/>
          <w:sz w:val="24"/>
          <w:szCs w:val="24"/>
        </w:rPr>
        <w:t xml:space="preserve">de </w:t>
      </w:r>
      <w:r w:rsidRPr="000718B1">
        <w:rPr>
          <w:rFonts w:ascii="Times New Roman" w:eastAsia="Times New Roman" w:hAnsi="Times New Roman" w:cs="Times New Roman"/>
          <w:color w:val="000000"/>
          <w:sz w:val="24"/>
          <w:szCs w:val="24"/>
        </w:rPr>
        <w:t xml:space="preserve">marketing são enviados para os usuários, afetando também resultados da busca de Google, restaurantes sugeridos por </w:t>
      </w:r>
      <w:r w:rsidRPr="000718B1">
        <w:rPr>
          <w:rFonts w:ascii="Times New Roman" w:eastAsia="Times New Roman" w:hAnsi="Times New Roman" w:cs="Times New Roman"/>
          <w:color w:val="000000"/>
          <w:sz w:val="24"/>
          <w:szCs w:val="24"/>
        </w:rPr>
        <w:lastRenderedPageBreak/>
        <w:t xml:space="preserve">apps entre outros (PARISER, 2012, p.6). Para o leitor, como apontamos, </w:t>
      </w:r>
      <w:r w:rsidRPr="000718B1">
        <w:rPr>
          <w:rFonts w:ascii="Times New Roman" w:eastAsia="Times New Roman" w:hAnsi="Times New Roman" w:cs="Times New Roman"/>
          <w:i/>
          <w:iCs/>
          <w:color w:val="000000"/>
          <w:sz w:val="24"/>
          <w:szCs w:val="24"/>
        </w:rPr>
        <w:t>e-book</w:t>
      </w:r>
      <w:r w:rsidRPr="000718B1">
        <w:rPr>
          <w:rFonts w:ascii="Times New Roman" w:eastAsia="Times New Roman" w:hAnsi="Times New Roman" w:cs="Times New Roman"/>
          <w:color w:val="000000"/>
          <w:sz w:val="24"/>
          <w:szCs w:val="24"/>
        </w:rPr>
        <w:t xml:space="preserve"> trouxe alterações significativas nas práxis da leitura. O conteúdo não está impresso em páginas, como nas prensas que revolucionaram a imprensa mundial, mas em </w:t>
      </w:r>
      <w:r w:rsidRPr="000718B1">
        <w:rPr>
          <w:rFonts w:ascii="Times New Roman" w:eastAsia="Times New Roman" w:hAnsi="Times New Roman" w:cs="Times New Roman"/>
          <w:i/>
          <w:iCs/>
          <w:color w:val="000000"/>
          <w:sz w:val="24"/>
          <w:szCs w:val="24"/>
        </w:rPr>
        <w:t>bits</w:t>
      </w:r>
      <w:r w:rsidRPr="000718B1">
        <w:rPr>
          <w:rFonts w:ascii="Times New Roman" w:eastAsia="Times New Roman" w:hAnsi="Times New Roman" w:cs="Times New Roman"/>
          <w:color w:val="000000"/>
          <w:sz w:val="24"/>
          <w:szCs w:val="24"/>
        </w:rPr>
        <w:t xml:space="preserve"> e </w:t>
      </w:r>
      <w:r w:rsidRPr="000718B1">
        <w:rPr>
          <w:rFonts w:ascii="Times New Roman" w:eastAsia="Times New Roman" w:hAnsi="Times New Roman" w:cs="Times New Roman"/>
          <w:i/>
          <w:iCs/>
          <w:color w:val="000000"/>
          <w:sz w:val="24"/>
          <w:szCs w:val="24"/>
        </w:rPr>
        <w:t>bytes</w:t>
      </w:r>
      <w:r w:rsidRPr="000718B1">
        <w:rPr>
          <w:rFonts w:ascii="Times New Roman" w:eastAsia="Times New Roman" w:hAnsi="Times New Roman" w:cs="Times New Roman"/>
          <w:color w:val="000000"/>
          <w:sz w:val="24"/>
          <w:szCs w:val="24"/>
        </w:rPr>
        <w:t xml:space="preserve">. </w:t>
      </w:r>
    </w:p>
    <w:p w14:paraId="3B1BA43F" w14:textId="77777777" w:rsidR="00C2300E" w:rsidRPr="000718B1" w:rsidRDefault="00C2300E" w:rsidP="00C2300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2E78D6EF" w14:textId="77777777" w:rsidR="00C2300E" w:rsidRPr="000718B1" w:rsidRDefault="00C2300E" w:rsidP="00C2300E">
      <w:pPr>
        <w:spacing w:line="240" w:lineRule="auto"/>
        <w:ind w:left="2268"/>
        <w:jc w:val="both"/>
        <w:rPr>
          <w:rFonts w:ascii="Times New Roman" w:eastAsia="Times New Roman" w:hAnsi="Times New Roman" w:cs="Times New Roman"/>
        </w:rPr>
      </w:pPr>
      <w:r w:rsidRPr="000718B1">
        <w:rPr>
          <w:rFonts w:ascii="Times New Roman" w:eastAsia="Times New Roman" w:hAnsi="Times New Roman" w:cs="Times New Roman"/>
        </w:rPr>
        <w:t xml:space="preserve">A página está na tela; o que antes era uma brochura hoje se encontra em um cartão de memória ou no hard disc (HD) (...)Nos modelos mais novos de leitores de e-books, é possível fazer a rolagem ou passagem de páginas com o dedo” (DZIEKANIAK </w:t>
      </w:r>
      <w:r w:rsidRPr="000718B1">
        <w:rPr>
          <w:rFonts w:ascii="Times New Roman" w:eastAsia="Times New Roman" w:hAnsi="Times New Roman" w:cs="Times New Roman"/>
          <w:i/>
          <w:iCs/>
        </w:rPr>
        <w:t>et al</w:t>
      </w:r>
      <w:r w:rsidRPr="000718B1">
        <w:rPr>
          <w:rFonts w:ascii="Times New Roman" w:eastAsia="Times New Roman" w:hAnsi="Times New Roman" w:cs="Times New Roman"/>
        </w:rPr>
        <w:t>., 2010, p. 85).</w:t>
      </w:r>
    </w:p>
    <w:p w14:paraId="5754294B" w14:textId="77777777" w:rsidR="0050221F" w:rsidRPr="000718B1" w:rsidRDefault="0050221F" w:rsidP="00C2300E">
      <w:pPr>
        <w:spacing w:line="240" w:lineRule="auto"/>
        <w:ind w:left="2268"/>
        <w:jc w:val="both"/>
        <w:rPr>
          <w:rFonts w:ascii="Times New Roman" w:eastAsia="Times New Roman" w:hAnsi="Times New Roman" w:cs="Times New Roman"/>
        </w:rPr>
      </w:pPr>
    </w:p>
    <w:p w14:paraId="6CDA64B1" w14:textId="0C3C5311" w:rsidR="00C2300E" w:rsidRPr="000718B1" w:rsidRDefault="00C2300E" w:rsidP="00C2300E">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 xml:space="preserve">Na medida em que a comunicação é menos entendida como informativa, </w:t>
      </w:r>
      <w:r w:rsidR="0050221F" w:rsidRPr="000718B1">
        <w:rPr>
          <w:rFonts w:ascii="Times New Roman" w:eastAsia="Times New Roman" w:hAnsi="Times New Roman" w:cs="Times New Roman"/>
          <w:color w:val="000000"/>
          <w:sz w:val="24"/>
          <w:szCs w:val="24"/>
        </w:rPr>
        <w:t xml:space="preserve">e </w:t>
      </w:r>
      <w:r w:rsidRPr="000718B1">
        <w:rPr>
          <w:rFonts w:ascii="Times New Roman" w:eastAsia="Times New Roman" w:hAnsi="Times New Roman" w:cs="Times New Roman"/>
          <w:color w:val="000000"/>
          <w:sz w:val="24"/>
          <w:szCs w:val="24"/>
        </w:rPr>
        <w:t>ma</w:t>
      </w:r>
      <w:r w:rsidR="0050221F" w:rsidRPr="000718B1">
        <w:rPr>
          <w:rFonts w:ascii="Times New Roman" w:eastAsia="Times New Roman" w:hAnsi="Times New Roman" w:cs="Times New Roman"/>
          <w:color w:val="000000"/>
          <w:sz w:val="24"/>
          <w:szCs w:val="24"/>
        </w:rPr>
        <w:t>i</w:t>
      </w:r>
      <w:r w:rsidRPr="000718B1">
        <w:rPr>
          <w:rFonts w:ascii="Times New Roman" w:eastAsia="Times New Roman" w:hAnsi="Times New Roman" w:cs="Times New Roman"/>
          <w:color w:val="000000"/>
          <w:sz w:val="24"/>
          <w:szCs w:val="24"/>
        </w:rPr>
        <w:t xml:space="preserve">s como um processo complexo que envolve diversos sentidos e dimensões do corpo em relação ao ambiente, procuramos aqui analisar a temática sob o ângulo de que “o mais importante, na informação e na comunicação, não são as ferramentas nem os mercados, mas os homens, a sociedade e as culturas” (WOLTON, 2010, p.18).  </w:t>
      </w:r>
      <w:r w:rsidRPr="000718B1">
        <w:rPr>
          <w:rFonts w:ascii="Times New Roman" w:eastAsia="Times New Roman" w:hAnsi="Times New Roman" w:cs="Times New Roman"/>
          <w:sz w:val="24"/>
          <w:szCs w:val="24"/>
        </w:rPr>
        <w:t xml:space="preserve">Com os </w:t>
      </w:r>
      <w:r w:rsidRPr="000718B1">
        <w:rPr>
          <w:rFonts w:ascii="Times New Roman" w:eastAsia="Times New Roman" w:hAnsi="Times New Roman" w:cs="Times New Roman"/>
          <w:i/>
          <w:iCs/>
          <w:sz w:val="24"/>
          <w:szCs w:val="24"/>
        </w:rPr>
        <w:t>devices</w:t>
      </w:r>
      <w:r w:rsidRPr="000718B1">
        <w:rPr>
          <w:rFonts w:ascii="Times New Roman" w:eastAsia="Times New Roman" w:hAnsi="Times New Roman" w:cs="Times New Roman"/>
          <w:sz w:val="24"/>
          <w:szCs w:val="24"/>
        </w:rPr>
        <w:t xml:space="preserve"> de leitura digital, imagens de textos são formadas por feixes eletromagnéticos. Os usuários podem, portanto, desconfigurar e brincar com uma imensidão de obras. </w:t>
      </w:r>
      <w:r w:rsidRPr="000718B1">
        <w:rPr>
          <w:rFonts w:ascii="Times New Roman" w:eastAsia="Times New Roman" w:hAnsi="Times New Roman" w:cs="Times New Roman"/>
          <w:color w:val="000000"/>
          <w:sz w:val="24"/>
          <w:szCs w:val="24"/>
        </w:rPr>
        <w:t xml:space="preserve">Ao mesmo tempo, a sociedade vive um período no qual a velocidade virou sinônimo de civilização e progresso, a partir de uma crença e ideologia tecnicista (WOLTON, 2008, p.20).  As novas tecnologias baseadas em </w:t>
      </w:r>
      <w:r w:rsidRPr="000718B1">
        <w:rPr>
          <w:rFonts w:ascii="Times New Roman" w:eastAsia="Times New Roman" w:hAnsi="Times New Roman" w:cs="Times New Roman"/>
          <w:i/>
          <w:iCs/>
          <w:color w:val="000000"/>
          <w:sz w:val="24"/>
          <w:szCs w:val="24"/>
        </w:rPr>
        <w:t>big data</w:t>
      </w:r>
      <w:r w:rsidRPr="000718B1">
        <w:rPr>
          <w:rFonts w:ascii="Times New Roman" w:eastAsia="Times New Roman" w:hAnsi="Times New Roman" w:cs="Times New Roman"/>
          <w:color w:val="000000"/>
          <w:sz w:val="24"/>
          <w:szCs w:val="24"/>
        </w:rPr>
        <w:t>, algoritmos e inteligência artificial se relacionam de tal forma com as práticas sociais</w:t>
      </w:r>
      <w:r w:rsidR="0050221F"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que hoje é praticamente impossível delimitar o que é virtual, na medida em que quase todo tipo de comunicação e informação perpassa de alguma forma por aparatos digitais.</w:t>
      </w:r>
    </w:p>
    <w:p w14:paraId="1155BA49" w14:textId="77777777" w:rsidR="00C2300E" w:rsidRPr="000718B1" w:rsidRDefault="00C2300E" w:rsidP="00C2300E">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 xml:space="preserve">Os </w:t>
      </w:r>
      <w:r w:rsidRPr="000718B1">
        <w:rPr>
          <w:rFonts w:ascii="Times New Roman" w:eastAsia="Times New Roman" w:hAnsi="Times New Roman" w:cs="Times New Roman"/>
          <w:i/>
          <w:color w:val="000000"/>
          <w:sz w:val="24"/>
          <w:szCs w:val="24"/>
        </w:rPr>
        <w:t>likes</w:t>
      </w:r>
      <w:r w:rsidRPr="000718B1">
        <w:rPr>
          <w:rFonts w:ascii="Times New Roman" w:eastAsia="Times New Roman" w:hAnsi="Times New Roman" w:cs="Times New Roman"/>
          <w:color w:val="000000"/>
          <w:sz w:val="24"/>
          <w:szCs w:val="24"/>
        </w:rPr>
        <w:t xml:space="preserve"> e </w:t>
      </w:r>
      <w:r w:rsidRPr="000718B1">
        <w:rPr>
          <w:rFonts w:ascii="Times New Roman" w:eastAsia="Times New Roman" w:hAnsi="Times New Roman" w:cs="Times New Roman"/>
          <w:i/>
          <w:color w:val="000000"/>
          <w:sz w:val="24"/>
          <w:szCs w:val="24"/>
        </w:rPr>
        <w:t>trendingtopics</w:t>
      </w:r>
      <w:r w:rsidRPr="000718B1">
        <w:rPr>
          <w:rFonts w:ascii="Times New Roman" w:eastAsia="Times New Roman" w:hAnsi="Times New Roman" w:cs="Times New Roman"/>
          <w:color w:val="000000"/>
          <w:sz w:val="24"/>
          <w:szCs w:val="24"/>
        </w:rPr>
        <w:t xml:space="preserve"> podem muitas vezes ser percebidos como ícones da espontânea sociabilidade on-line, porém os algoritmos subjacentes a esses botões são sistematicamente aperfeiçoados para canalizar respostas de usuários (van DIJCK, 2017, p. 46). Ou seja, uma simples avaliação de obras em livrarias virtuais gera valor para esta empresa, além da própria venda do livro. Assim, o leitor gera dois valores à empresa: na compra do livro e também na digitalização de seus hábitos de leitura (premissa que será desdobrada no terceiro capítulo da dissertação). "A onipresença das tecnologias engoliu todo espírito crítico a tal ponto que para muitos a comunicação sem tecnologia tornou-se impossível. A palavra rede tornou-se mágica" (WOLTON, 2008, p. 46).</w:t>
      </w:r>
    </w:p>
    <w:p w14:paraId="20D85039" w14:textId="59792D19" w:rsidR="00C2300E" w:rsidRPr="000718B1" w:rsidRDefault="00C2300E" w:rsidP="00C2300E">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 xml:space="preserve"> O livro também passa a ser entendido como um fenômeno em constante transformação da era digital, o qual se apropria de </w:t>
      </w:r>
      <w:r w:rsidRPr="000718B1">
        <w:rPr>
          <w:rFonts w:ascii="Times New Roman" w:eastAsia="Times New Roman" w:hAnsi="Times New Roman" w:cs="Times New Roman"/>
          <w:i/>
          <w:iCs/>
          <w:color w:val="000000"/>
          <w:sz w:val="24"/>
          <w:szCs w:val="24"/>
        </w:rPr>
        <w:t>bit</w:t>
      </w:r>
      <w:r w:rsidRPr="000718B1">
        <w:rPr>
          <w:rFonts w:ascii="Times New Roman" w:eastAsia="Times New Roman" w:hAnsi="Times New Roman" w:cs="Times New Roman"/>
          <w:color w:val="000000"/>
          <w:sz w:val="24"/>
          <w:szCs w:val="24"/>
        </w:rPr>
        <w:t xml:space="preserve">, </w:t>
      </w:r>
      <w:r w:rsidRPr="000718B1">
        <w:rPr>
          <w:rFonts w:ascii="Times New Roman" w:eastAsia="Times New Roman" w:hAnsi="Times New Roman" w:cs="Times New Roman"/>
          <w:i/>
          <w:iCs/>
          <w:color w:val="000000"/>
          <w:sz w:val="24"/>
          <w:szCs w:val="24"/>
        </w:rPr>
        <w:t>bytes</w:t>
      </w:r>
      <w:r w:rsidRPr="000718B1">
        <w:rPr>
          <w:rFonts w:ascii="Times New Roman" w:eastAsia="Times New Roman" w:hAnsi="Times New Roman" w:cs="Times New Roman"/>
          <w:color w:val="000000"/>
          <w:sz w:val="24"/>
          <w:szCs w:val="24"/>
        </w:rPr>
        <w:t xml:space="preserve"> e </w:t>
      </w:r>
      <w:r w:rsidRPr="000718B1">
        <w:rPr>
          <w:rFonts w:ascii="Times New Roman" w:eastAsia="Times New Roman" w:hAnsi="Times New Roman" w:cs="Times New Roman"/>
          <w:i/>
          <w:iCs/>
          <w:color w:val="000000"/>
          <w:sz w:val="24"/>
          <w:szCs w:val="24"/>
        </w:rPr>
        <w:t>pixels</w:t>
      </w:r>
      <w:r w:rsidRPr="000718B1">
        <w:rPr>
          <w:rFonts w:ascii="Times New Roman" w:eastAsia="Times New Roman" w:hAnsi="Times New Roman" w:cs="Times New Roman"/>
          <w:color w:val="000000"/>
          <w:sz w:val="24"/>
          <w:szCs w:val="24"/>
        </w:rPr>
        <w:t xml:space="preserve"> para transformar textos em feixes imersos em um ambiente mediado por tecnoimagens</w:t>
      </w:r>
      <w:r w:rsidR="0050221F" w:rsidRPr="000718B1">
        <w:rPr>
          <w:rFonts w:ascii="Times New Roman" w:eastAsia="Times New Roman" w:hAnsi="Times New Roman" w:cs="Times New Roman"/>
          <w:color w:val="000000"/>
          <w:sz w:val="24"/>
          <w:szCs w:val="24"/>
        </w:rPr>
        <w:t xml:space="preserve"> (FLUSSER, 2007)</w:t>
      </w:r>
      <w:r w:rsidRPr="000718B1">
        <w:rPr>
          <w:rFonts w:ascii="Times New Roman" w:eastAsia="Times New Roman" w:hAnsi="Times New Roman" w:cs="Times New Roman"/>
          <w:color w:val="000000"/>
          <w:sz w:val="24"/>
          <w:szCs w:val="24"/>
        </w:rPr>
        <w:t xml:space="preserve">. Possibilitando, novos fenômenos econômicos, sociais e culturais.  E o leitor, ao mesmo </w:t>
      </w:r>
      <w:r w:rsidRPr="000718B1">
        <w:rPr>
          <w:rFonts w:ascii="Times New Roman" w:eastAsia="Times New Roman" w:hAnsi="Times New Roman" w:cs="Times New Roman"/>
          <w:color w:val="000000"/>
          <w:sz w:val="24"/>
          <w:szCs w:val="24"/>
        </w:rPr>
        <w:lastRenderedPageBreak/>
        <w:t xml:space="preserve">tempo em que está no circuito livreiro, passa a estar inserido na lógica de produção das grandes corporações, produzindo valor às empresas detentoras destas tecnologias ao realizar qualquer atividade nestes dispositivos. Conforme vemos abaixo, as possibilidades da captação de dados dessas empresas é enorme. Um exemplo prático: uma simples e rápida folheada do leitor em um livro digital, comum nas bibliotecas físicas, gera inúmeros dados às empresas por trás dos leitores digitais. </w:t>
      </w:r>
    </w:p>
    <w:p w14:paraId="258A5C0C" w14:textId="77777777" w:rsidR="00C2300E" w:rsidRPr="000718B1" w:rsidRDefault="00C2300E" w:rsidP="00C2300E">
      <w:pPr>
        <w:pBdr>
          <w:top w:val="nil"/>
          <w:left w:val="nil"/>
          <w:bottom w:val="nil"/>
          <w:right w:val="nil"/>
          <w:between w:val="nil"/>
        </w:pBdr>
        <w:spacing w:after="0" w:line="240" w:lineRule="auto"/>
        <w:ind w:left="2268" w:firstLine="708"/>
        <w:jc w:val="both"/>
        <w:rPr>
          <w:rFonts w:ascii="Times New Roman" w:eastAsia="Times New Roman" w:hAnsi="Times New Roman" w:cs="Times New Roman"/>
          <w:color w:val="000000"/>
          <w:sz w:val="24"/>
          <w:szCs w:val="24"/>
        </w:rPr>
      </w:pPr>
    </w:p>
    <w:p w14:paraId="47F9FAD2" w14:textId="77777777" w:rsidR="00C2300E" w:rsidRPr="000718B1" w:rsidRDefault="00C2300E" w:rsidP="00C2300E">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rPr>
        <w:t>O Software enviará informações à Amazon sobre o uso do seu Dispositivo Amazon e sobre a sua interação com o Conteúdo Digital e os Serviços (por exemplo, última página lida, arquivamento de conteúdo, memória disponível, tempo de atividade, arquivos de log, diagnósticos de rede, uso de conteúdo, dados de visualização, pesquisas, localização, informações de voz, conectividade e intensidade de sinal). As informações fornecidas à Amazon podem ser processadas na nuvem para melhorar a sua experiência e nossos produtos e serviços e podem ser armazenadas em servidores fora do país em que você mora. Trataremos qualquer informação recebida nos termos da Notificação de Privacidade da Amazon.com.br. (AMAZON, 2019).</w:t>
      </w:r>
    </w:p>
    <w:p w14:paraId="4BD9B388" w14:textId="77777777" w:rsidR="00C2300E" w:rsidRPr="000718B1" w:rsidRDefault="00C2300E" w:rsidP="0000089E">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14:paraId="51C81F81" w14:textId="77777777" w:rsidR="00C2300E" w:rsidRPr="000718B1" w:rsidRDefault="00C2300E" w:rsidP="0000089E">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14:paraId="1421C2C1" w14:textId="2E105896" w:rsidR="00C2300E" w:rsidRPr="000718B1" w:rsidRDefault="0000089E" w:rsidP="00C2300E">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 xml:space="preserve"> </w:t>
      </w:r>
      <w:r w:rsidR="00152D3F" w:rsidRPr="000718B1">
        <w:rPr>
          <w:rFonts w:ascii="Times New Roman" w:eastAsia="Times New Roman" w:hAnsi="Times New Roman" w:cs="Times New Roman"/>
          <w:sz w:val="24"/>
          <w:szCs w:val="24"/>
        </w:rPr>
        <w:t>O</w:t>
      </w:r>
      <w:r w:rsidR="006B7BCF" w:rsidRPr="000718B1">
        <w:rPr>
          <w:rFonts w:ascii="Times New Roman" w:eastAsia="Times New Roman" w:hAnsi="Times New Roman" w:cs="Times New Roman"/>
          <w:sz w:val="24"/>
          <w:szCs w:val="24"/>
        </w:rPr>
        <w:t xml:space="preserve"> mercado editorial é um dos pontos chave na publicação de um livro</w:t>
      </w:r>
      <w:r w:rsidR="0050221F" w:rsidRPr="000718B1">
        <w:rPr>
          <w:rFonts w:ascii="Times New Roman" w:eastAsia="Times New Roman" w:hAnsi="Times New Roman" w:cs="Times New Roman"/>
          <w:sz w:val="24"/>
          <w:szCs w:val="24"/>
        </w:rPr>
        <w:t>,</w:t>
      </w:r>
      <w:r w:rsidR="00152D3F" w:rsidRPr="000718B1">
        <w:rPr>
          <w:rFonts w:ascii="Times New Roman" w:eastAsia="Times New Roman" w:hAnsi="Times New Roman" w:cs="Times New Roman"/>
          <w:sz w:val="24"/>
          <w:szCs w:val="24"/>
        </w:rPr>
        <w:t xml:space="preserve"> por decidir aspectos fundamentais</w:t>
      </w:r>
      <w:r w:rsidR="0050221F" w:rsidRPr="000718B1">
        <w:rPr>
          <w:rFonts w:ascii="Times New Roman" w:eastAsia="Times New Roman" w:hAnsi="Times New Roman" w:cs="Times New Roman"/>
          <w:sz w:val="24"/>
          <w:szCs w:val="24"/>
        </w:rPr>
        <w:t xml:space="preserve">, </w:t>
      </w:r>
      <w:r w:rsidR="006B7BCF" w:rsidRPr="000718B1">
        <w:rPr>
          <w:rFonts w:ascii="Times New Roman" w:eastAsia="Times New Roman" w:hAnsi="Times New Roman" w:cs="Times New Roman"/>
          <w:sz w:val="24"/>
          <w:szCs w:val="24"/>
        </w:rPr>
        <w:t>como</w:t>
      </w:r>
      <w:r w:rsidR="00152D3F" w:rsidRPr="000718B1">
        <w:rPr>
          <w:rFonts w:ascii="Times New Roman" w:eastAsia="Times New Roman" w:hAnsi="Times New Roman" w:cs="Times New Roman"/>
          <w:sz w:val="24"/>
          <w:szCs w:val="24"/>
        </w:rPr>
        <w:t xml:space="preserve"> o</w:t>
      </w:r>
      <w:r w:rsidR="006B7BCF" w:rsidRPr="000718B1">
        <w:rPr>
          <w:rFonts w:ascii="Times New Roman" w:eastAsia="Times New Roman" w:hAnsi="Times New Roman" w:cs="Times New Roman"/>
          <w:sz w:val="24"/>
          <w:szCs w:val="24"/>
        </w:rPr>
        <w:t xml:space="preserve"> tipo da </w:t>
      </w:r>
      <w:r w:rsidR="0050221F" w:rsidRPr="000718B1">
        <w:rPr>
          <w:rFonts w:ascii="Times New Roman" w:eastAsia="Times New Roman" w:hAnsi="Times New Roman" w:cs="Times New Roman"/>
          <w:sz w:val="24"/>
          <w:szCs w:val="24"/>
        </w:rPr>
        <w:t>papel</w:t>
      </w:r>
      <w:r w:rsidR="006B7BCF" w:rsidRPr="000718B1">
        <w:rPr>
          <w:rFonts w:ascii="Times New Roman" w:eastAsia="Times New Roman" w:hAnsi="Times New Roman" w:cs="Times New Roman"/>
          <w:sz w:val="24"/>
          <w:szCs w:val="24"/>
        </w:rPr>
        <w:t xml:space="preserve">, brochura, capa, fonte, revisor, editor, tamanho, formato, </w:t>
      </w:r>
      <w:r w:rsidR="0050221F" w:rsidRPr="000718B1">
        <w:rPr>
          <w:rFonts w:ascii="Times New Roman" w:eastAsia="Times New Roman" w:hAnsi="Times New Roman" w:cs="Times New Roman"/>
          <w:sz w:val="24"/>
          <w:szCs w:val="24"/>
        </w:rPr>
        <w:t xml:space="preserve">elementos que </w:t>
      </w:r>
      <w:r w:rsidR="006B7BCF" w:rsidRPr="000718B1">
        <w:rPr>
          <w:rFonts w:ascii="Times New Roman" w:eastAsia="Times New Roman" w:hAnsi="Times New Roman" w:cs="Times New Roman"/>
          <w:sz w:val="24"/>
          <w:szCs w:val="24"/>
        </w:rPr>
        <w:t>são essenciais nas versões impressas</w:t>
      </w:r>
      <w:r w:rsidR="00535E2A" w:rsidRPr="000718B1">
        <w:rPr>
          <w:rFonts w:ascii="Times New Roman" w:eastAsia="Times New Roman" w:hAnsi="Times New Roman" w:cs="Times New Roman"/>
          <w:sz w:val="24"/>
          <w:szCs w:val="24"/>
        </w:rPr>
        <w:t xml:space="preserve"> e perdem um pouco da relevância no formato digital, que permite que o usuário seja protagonista também nos aspecto da editoração o livro. </w:t>
      </w:r>
      <w:r w:rsidR="00C2300E" w:rsidRPr="000718B1">
        <w:rPr>
          <w:rFonts w:ascii="Times New Roman" w:eastAsia="Times New Roman" w:hAnsi="Times New Roman" w:cs="Times New Roman"/>
          <w:sz w:val="24"/>
          <w:szCs w:val="24"/>
        </w:rPr>
        <w:t xml:space="preserve"> </w:t>
      </w:r>
      <w:r w:rsidR="00451519" w:rsidRPr="000718B1">
        <w:rPr>
          <w:rFonts w:ascii="Times New Roman" w:eastAsia="Times New Roman" w:hAnsi="Times New Roman" w:cs="Times New Roman"/>
          <w:sz w:val="24"/>
          <w:szCs w:val="24"/>
        </w:rPr>
        <w:t xml:space="preserve">Essa nova articulação digital com a leitura também </w:t>
      </w:r>
      <w:r w:rsidR="00535E2A" w:rsidRPr="000718B1">
        <w:rPr>
          <w:rFonts w:ascii="Times New Roman" w:eastAsia="Times New Roman" w:hAnsi="Times New Roman" w:cs="Times New Roman"/>
          <w:sz w:val="24"/>
          <w:szCs w:val="24"/>
        </w:rPr>
        <w:t>disponibiliza ferramentas novas para os autores, baseada nos códigos por trás dos aparatos de leitura</w:t>
      </w:r>
      <w:r w:rsidR="00C2300E" w:rsidRPr="000718B1">
        <w:rPr>
          <w:rFonts w:ascii="Times New Roman" w:eastAsia="Times New Roman" w:hAnsi="Times New Roman" w:cs="Times New Roman"/>
          <w:sz w:val="24"/>
          <w:szCs w:val="24"/>
        </w:rPr>
        <w:t xml:space="preserve">, como </w:t>
      </w:r>
      <w:r w:rsidR="006B7BCF" w:rsidRPr="000718B1">
        <w:rPr>
          <w:rFonts w:ascii="Times New Roman" w:eastAsia="Times New Roman" w:hAnsi="Times New Roman" w:cs="Times New Roman"/>
          <w:color w:val="000000"/>
          <w:sz w:val="24"/>
          <w:szCs w:val="24"/>
        </w:rPr>
        <w:t>os autores autopublicados</w:t>
      </w:r>
      <w:r w:rsidRPr="000718B1">
        <w:rPr>
          <w:rFonts w:ascii="Times New Roman" w:eastAsia="Times New Roman" w:hAnsi="Times New Roman" w:cs="Times New Roman"/>
          <w:color w:val="000000"/>
          <w:sz w:val="24"/>
          <w:szCs w:val="24"/>
        </w:rPr>
        <w:t xml:space="preserve"> nas plataformas digitais como o Kindle</w:t>
      </w:r>
      <w:r w:rsidR="006B7BCF" w:rsidRPr="000718B1">
        <w:rPr>
          <w:rFonts w:ascii="Times New Roman" w:eastAsia="Times New Roman" w:hAnsi="Times New Roman" w:cs="Times New Roman"/>
          <w:color w:val="000000"/>
          <w:sz w:val="24"/>
          <w:szCs w:val="24"/>
        </w:rPr>
        <w:t xml:space="preserve"> (O GLOBO, 2018). </w:t>
      </w:r>
    </w:p>
    <w:p w14:paraId="70F94C64" w14:textId="69819EA1" w:rsidR="00C81BFB" w:rsidRPr="000718B1" w:rsidRDefault="007975AF" w:rsidP="00C2300E">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0718B1">
        <w:rPr>
          <w:rFonts w:ascii="Times New Roman" w:eastAsia="Times New Roman" w:hAnsi="Times New Roman" w:cs="Times New Roman"/>
          <w:color w:val="000000"/>
          <w:sz w:val="24"/>
          <w:szCs w:val="24"/>
        </w:rPr>
        <w:t>A Amazon permite que escritores optem por publicar materiais inéditos de forma digital em sua própria plataforma de forma independente</w:t>
      </w:r>
      <w:r w:rsidR="00C2300E" w:rsidRPr="000718B1">
        <w:rPr>
          <w:rFonts w:ascii="Times New Roman" w:eastAsia="Times New Roman" w:hAnsi="Times New Roman" w:cs="Times New Roman"/>
          <w:color w:val="000000"/>
          <w:sz w:val="24"/>
          <w:szCs w:val="24"/>
        </w:rPr>
        <w:t>, a f</w:t>
      </w:r>
      <w:r w:rsidRPr="000718B1">
        <w:rPr>
          <w:rFonts w:ascii="Times New Roman" w:eastAsia="Times New Roman" w:hAnsi="Times New Roman" w:cs="Times New Roman"/>
          <w:color w:val="000000"/>
          <w:sz w:val="24"/>
          <w:szCs w:val="24"/>
        </w:rPr>
        <w:t xml:space="preserve">erramenta é </w:t>
      </w:r>
      <w:r w:rsidR="006B7BCF" w:rsidRPr="000718B1">
        <w:rPr>
          <w:rFonts w:ascii="Times New Roman" w:eastAsia="Times New Roman" w:hAnsi="Times New Roman" w:cs="Times New Roman"/>
          <w:color w:val="000000"/>
          <w:sz w:val="24"/>
          <w:szCs w:val="24"/>
        </w:rPr>
        <w:t>nomeada de KDP (</w:t>
      </w:r>
      <w:r w:rsidR="006B7BCF" w:rsidRPr="000718B1">
        <w:rPr>
          <w:rFonts w:ascii="Times New Roman" w:eastAsia="Times New Roman" w:hAnsi="Times New Roman" w:cs="Times New Roman"/>
          <w:i/>
          <w:iCs/>
          <w:color w:val="000000"/>
          <w:sz w:val="24"/>
          <w:szCs w:val="24"/>
        </w:rPr>
        <w:t>Kindle Direct Publishing</w:t>
      </w:r>
      <w:r w:rsidR="006B7BCF" w:rsidRPr="000718B1">
        <w:rPr>
          <w:rFonts w:ascii="Times New Roman" w:eastAsia="Times New Roman" w:hAnsi="Times New Roman" w:cs="Times New Roman"/>
          <w:color w:val="000000"/>
          <w:sz w:val="24"/>
          <w:szCs w:val="24"/>
        </w:rPr>
        <w:t>).</w:t>
      </w:r>
      <w:r w:rsidR="00C2300E" w:rsidRPr="000718B1">
        <w:rPr>
          <w:rFonts w:ascii="Times New Roman" w:eastAsia="Times New Roman" w:hAnsi="Times New Roman" w:cs="Times New Roman"/>
          <w:color w:val="000000"/>
          <w:sz w:val="24"/>
          <w:szCs w:val="24"/>
        </w:rPr>
        <w:t xml:space="preserve"> Nela os</w:t>
      </w:r>
      <w:r w:rsidRPr="000718B1">
        <w:rPr>
          <w:rFonts w:ascii="Times New Roman" w:eastAsia="Times New Roman" w:hAnsi="Times New Roman" w:cs="Times New Roman"/>
          <w:color w:val="000000"/>
          <w:sz w:val="24"/>
          <w:szCs w:val="24"/>
        </w:rPr>
        <w:t xml:space="preserve"> autores têm a possibilidade de obter </w:t>
      </w:r>
      <w:r w:rsidR="006B7BCF" w:rsidRPr="000718B1">
        <w:rPr>
          <w:rFonts w:ascii="Times New Roman" w:eastAsia="Times New Roman" w:hAnsi="Times New Roman" w:cs="Times New Roman"/>
          <w:color w:val="000000"/>
          <w:sz w:val="24"/>
          <w:szCs w:val="24"/>
        </w:rPr>
        <w:t>um percentual de direitos autorais até dez vezes maior do que o valor pago pelas editoras tradicionais a escritores estreantes</w:t>
      </w:r>
      <w:r w:rsidR="0050221F"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caso optem por publicação exclusiva na plataforma. O KDP fornece</w:t>
      </w:r>
      <w:r w:rsidR="0050221F"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aos autores</w:t>
      </w:r>
      <w:r w:rsidR="0050221F"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w:t>
      </w:r>
      <w:r w:rsidR="001C3A66" w:rsidRPr="000718B1">
        <w:rPr>
          <w:rFonts w:ascii="Times New Roman" w:eastAsia="Times New Roman" w:hAnsi="Times New Roman" w:cs="Times New Roman"/>
          <w:color w:val="000000"/>
          <w:sz w:val="24"/>
          <w:szCs w:val="24"/>
        </w:rPr>
        <w:t>manuais</w:t>
      </w:r>
      <w:r w:rsidR="001C3A66" w:rsidRPr="000718B1">
        <w:rPr>
          <w:rStyle w:val="Refdenotaderodap"/>
          <w:rFonts w:ascii="Times New Roman" w:eastAsia="Times New Roman" w:hAnsi="Times New Roman" w:cs="Times New Roman"/>
          <w:color w:val="000000"/>
          <w:sz w:val="24"/>
          <w:szCs w:val="24"/>
        </w:rPr>
        <w:footnoteReference w:id="7"/>
      </w:r>
      <w:r w:rsidR="001C3A66" w:rsidRPr="000718B1">
        <w:rPr>
          <w:rFonts w:ascii="Times New Roman" w:eastAsia="Times New Roman" w:hAnsi="Times New Roman" w:cs="Times New Roman"/>
          <w:color w:val="000000"/>
          <w:sz w:val="24"/>
          <w:szCs w:val="24"/>
        </w:rPr>
        <w:t xml:space="preserve"> com </w:t>
      </w:r>
      <w:r w:rsidRPr="000718B1">
        <w:rPr>
          <w:rFonts w:ascii="Times New Roman" w:eastAsia="Times New Roman" w:hAnsi="Times New Roman" w:cs="Times New Roman"/>
          <w:color w:val="000000"/>
          <w:sz w:val="24"/>
          <w:szCs w:val="24"/>
        </w:rPr>
        <w:t>dicas</w:t>
      </w:r>
      <w:r w:rsidR="00C81BFB" w:rsidRPr="000718B1">
        <w:rPr>
          <w:rFonts w:ascii="Times New Roman" w:eastAsia="Times New Roman" w:hAnsi="Times New Roman" w:cs="Times New Roman"/>
          <w:color w:val="000000"/>
          <w:sz w:val="24"/>
          <w:szCs w:val="24"/>
        </w:rPr>
        <w:t xml:space="preserve"> e recursos para</w:t>
      </w:r>
      <w:r w:rsidRPr="000718B1">
        <w:rPr>
          <w:rFonts w:ascii="Times New Roman" w:eastAsia="Times New Roman" w:hAnsi="Times New Roman" w:cs="Times New Roman"/>
          <w:color w:val="000000"/>
          <w:sz w:val="24"/>
          <w:szCs w:val="24"/>
        </w:rPr>
        <w:t xml:space="preserve"> formatação, </w:t>
      </w:r>
      <w:r w:rsidR="00C81BFB" w:rsidRPr="000718B1">
        <w:rPr>
          <w:rFonts w:ascii="Times New Roman" w:eastAsia="Times New Roman" w:hAnsi="Times New Roman" w:cs="Times New Roman"/>
          <w:color w:val="000000"/>
          <w:sz w:val="24"/>
          <w:szCs w:val="24"/>
        </w:rPr>
        <w:t xml:space="preserve">design, </w:t>
      </w:r>
      <w:r w:rsidRPr="000718B1">
        <w:rPr>
          <w:rFonts w:ascii="Times New Roman" w:eastAsia="Times New Roman" w:hAnsi="Times New Roman" w:cs="Times New Roman"/>
          <w:color w:val="000000"/>
          <w:sz w:val="24"/>
          <w:szCs w:val="24"/>
        </w:rPr>
        <w:t>layouts</w:t>
      </w:r>
      <w:r w:rsidR="001C3A66" w:rsidRPr="000718B1">
        <w:rPr>
          <w:rFonts w:ascii="Times New Roman" w:eastAsia="Times New Roman" w:hAnsi="Times New Roman" w:cs="Times New Roman"/>
          <w:color w:val="000000"/>
          <w:sz w:val="24"/>
          <w:szCs w:val="24"/>
        </w:rPr>
        <w:t xml:space="preserve">, </w:t>
      </w:r>
      <w:r w:rsidR="00C81BFB" w:rsidRPr="000718B1">
        <w:rPr>
          <w:rFonts w:ascii="Times New Roman" w:eastAsia="Times New Roman" w:hAnsi="Times New Roman" w:cs="Times New Roman"/>
          <w:color w:val="000000"/>
          <w:sz w:val="24"/>
          <w:szCs w:val="24"/>
        </w:rPr>
        <w:t>capas</w:t>
      </w:r>
      <w:r w:rsidR="001C3A66" w:rsidRPr="000718B1">
        <w:rPr>
          <w:rFonts w:ascii="Times New Roman" w:eastAsia="Times New Roman" w:hAnsi="Times New Roman" w:cs="Times New Roman"/>
          <w:color w:val="000000"/>
          <w:sz w:val="24"/>
          <w:szCs w:val="24"/>
        </w:rPr>
        <w:t xml:space="preserve"> e questões a respeito de direitos autorais</w:t>
      </w:r>
      <w:r w:rsidR="00C81BFB" w:rsidRPr="000718B1">
        <w:rPr>
          <w:rFonts w:ascii="Times New Roman" w:eastAsia="Times New Roman" w:hAnsi="Times New Roman" w:cs="Times New Roman"/>
          <w:color w:val="000000"/>
          <w:sz w:val="24"/>
          <w:szCs w:val="24"/>
        </w:rPr>
        <w:t>. Dessa forma, os autores são seus próprios editores</w:t>
      </w:r>
      <w:r w:rsidR="001C3A66" w:rsidRPr="000718B1">
        <w:rPr>
          <w:rFonts w:ascii="Times New Roman" w:eastAsia="Times New Roman" w:hAnsi="Times New Roman" w:cs="Times New Roman"/>
          <w:color w:val="000000"/>
          <w:sz w:val="24"/>
          <w:szCs w:val="24"/>
        </w:rPr>
        <w:t>, diagramadores, revisores</w:t>
      </w:r>
      <w:r w:rsidR="00C81BFB" w:rsidRPr="000718B1">
        <w:rPr>
          <w:rFonts w:ascii="Times New Roman" w:eastAsia="Times New Roman" w:hAnsi="Times New Roman" w:cs="Times New Roman"/>
          <w:color w:val="000000"/>
          <w:sz w:val="24"/>
          <w:szCs w:val="24"/>
        </w:rPr>
        <w:t xml:space="preserve"> e lutam por um espaço de destaque na loja </w:t>
      </w:r>
      <w:r w:rsidR="00C81BFB" w:rsidRPr="000718B1">
        <w:rPr>
          <w:rFonts w:ascii="Times New Roman" w:eastAsia="Times New Roman" w:hAnsi="Times New Roman" w:cs="Times New Roman"/>
          <w:color w:val="000000"/>
          <w:sz w:val="24"/>
          <w:szCs w:val="24"/>
        </w:rPr>
        <w:lastRenderedPageBreak/>
        <w:t>digital da empresa</w:t>
      </w:r>
      <w:r w:rsidR="001C3A66" w:rsidRPr="000718B1">
        <w:rPr>
          <w:rFonts w:ascii="Times New Roman" w:eastAsia="Times New Roman" w:hAnsi="Times New Roman" w:cs="Times New Roman"/>
          <w:color w:val="000000"/>
          <w:sz w:val="24"/>
          <w:szCs w:val="24"/>
        </w:rPr>
        <w:t xml:space="preserve"> – colocando grande parte da responsabilidade editorial apenas em um indivíduo. </w:t>
      </w:r>
    </w:p>
    <w:p w14:paraId="64749297" w14:textId="6AC11F21" w:rsidR="00CF5F25" w:rsidRPr="000718B1" w:rsidRDefault="00C81BFB" w:rsidP="00CF5F25">
      <w:pPr>
        <w:spacing w:after="0" w:line="360" w:lineRule="auto"/>
        <w:ind w:firstLine="708"/>
        <w:jc w:val="both"/>
        <w:rPr>
          <w:rFonts w:ascii="Times New Roman" w:eastAsia="Times New Roman" w:hAnsi="Times New Roman" w:cs="Times New Roman"/>
          <w:sz w:val="24"/>
          <w:szCs w:val="24"/>
        </w:rPr>
      </w:pPr>
      <w:r w:rsidRPr="000718B1">
        <w:rPr>
          <w:rFonts w:ascii="Times New Roman" w:eastAsia="Times New Roman" w:hAnsi="Times New Roman" w:cs="Times New Roman"/>
          <w:color w:val="000000"/>
          <w:sz w:val="24"/>
          <w:szCs w:val="24"/>
        </w:rPr>
        <w:t xml:space="preserve">Um exemplo </w:t>
      </w:r>
      <w:r w:rsidR="0000089E" w:rsidRPr="000718B1">
        <w:rPr>
          <w:rFonts w:ascii="Times New Roman" w:eastAsia="Times New Roman" w:hAnsi="Times New Roman" w:cs="Times New Roman"/>
          <w:color w:val="000000"/>
          <w:sz w:val="24"/>
          <w:szCs w:val="24"/>
        </w:rPr>
        <w:t xml:space="preserve">de </w:t>
      </w:r>
      <w:r w:rsidRPr="000718B1">
        <w:rPr>
          <w:rFonts w:ascii="Times New Roman" w:eastAsia="Times New Roman" w:hAnsi="Times New Roman" w:cs="Times New Roman"/>
          <w:color w:val="000000"/>
          <w:sz w:val="24"/>
          <w:szCs w:val="24"/>
        </w:rPr>
        <w:t>protagonista nessa nova possibilidade é a</w:t>
      </w:r>
      <w:r w:rsidR="006B7BCF" w:rsidRPr="000718B1">
        <w:rPr>
          <w:rFonts w:ascii="Times New Roman" w:eastAsia="Times New Roman" w:hAnsi="Times New Roman" w:cs="Times New Roman"/>
          <w:color w:val="000000"/>
          <w:sz w:val="24"/>
          <w:szCs w:val="24"/>
        </w:rPr>
        <w:t xml:space="preserve"> autora Fátima Moraes Pimentel, conhecida como FML Pepper</w:t>
      </w:r>
      <w:r w:rsidRPr="000718B1">
        <w:rPr>
          <w:rFonts w:ascii="Times New Roman" w:eastAsia="Times New Roman" w:hAnsi="Times New Roman" w:cs="Times New Roman"/>
          <w:color w:val="000000"/>
          <w:sz w:val="24"/>
          <w:szCs w:val="24"/>
        </w:rPr>
        <w:t>. Ela é</w:t>
      </w:r>
      <w:r w:rsidR="006B7BCF" w:rsidRPr="000718B1">
        <w:rPr>
          <w:rFonts w:ascii="Times New Roman" w:eastAsia="Times New Roman" w:hAnsi="Times New Roman" w:cs="Times New Roman"/>
          <w:color w:val="000000"/>
          <w:sz w:val="24"/>
          <w:szCs w:val="24"/>
        </w:rPr>
        <w:t xml:space="preserve"> um fenômeno na plataforma </w:t>
      </w:r>
      <w:r w:rsidRPr="000718B1">
        <w:rPr>
          <w:rFonts w:ascii="Times New Roman" w:eastAsia="Times New Roman" w:hAnsi="Times New Roman" w:cs="Times New Roman"/>
          <w:color w:val="000000"/>
          <w:sz w:val="24"/>
          <w:szCs w:val="24"/>
        </w:rPr>
        <w:t xml:space="preserve">Amazon </w:t>
      </w:r>
      <w:r w:rsidR="006B7BCF" w:rsidRPr="000718B1">
        <w:rPr>
          <w:rFonts w:ascii="Times New Roman" w:eastAsia="Times New Roman" w:hAnsi="Times New Roman" w:cs="Times New Roman"/>
          <w:color w:val="000000"/>
          <w:sz w:val="24"/>
          <w:szCs w:val="24"/>
        </w:rPr>
        <w:t>e conta com mais de 120 mil livros digitais (</w:t>
      </w:r>
      <w:r w:rsidR="006B7BCF" w:rsidRPr="000718B1">
        <w:rPr>
          <w:rFonts w:ascii="Times New Roman" w:eastAsia="Times New Roman" w:hAnsi="Times New Roman" w:cs="Times New Roman"/>
          <w:i/>
          <w:iCs/>
          <w:color w:val="000000"/>
          <w:sz w:val="24"/>
          <w:szCs w:val="24"/>
        </w:rPr>
        <w:t>ebooks</w:t>
      </w:r>
      <w:r w:rsidR="006B7BCF" w:rsidRPr="000718B1">
        <w:rPr>
          <w:rFonts w:ascii="Times New Roman" w:eastAsia="Times New Roman" w:hAnsi="Times New Roman" w:cs="Times New Roman"/>
          <w:color w:val="000000"/>
          <w:sz w:val="24"/>
          <w:szCs w:val="24"/>
        </w:rPr>
        <w:t>) vendidos</w:t>
      </w:r>
      <w:r w:rsidR="0050221F"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w:t>
      </w:r>
      <w:r w:rsidR="001C3A66" w:rsidRPr="000718B1">
        <w:rPr>
          <w:rFonts w:ascii="Times New Roman" w:eastAsia="Times New Roman" w:hAnsi="Times New Roman" w:cs="Times New Roman"/>
          <w:color w:val="000000"/>
          <w:sz w:val="24"/>
          <w:szCs w:val="24"/>
        </w:rPr>
        <w:t xml:space="preserve"> </w:t>
      </w:r>
      <w:r w:rsidR="0050221F" w:rsidRPr="000718B1">
        <w:rPr>
          <w:rFonts w:ascii="Times New Roman" w:eastAsia="Times New Roman" w:hAnsi="Times New Roman" w:cs="Times New Roman"/>
          <w:color w:val="000000"/>
          <w:sz w:val="24"/>
          <w:szCs w:val="24"/>
        </w:rPr>
        <w:t>I</w:t>
      </w:r>
      <w:r w:rsidR="00CD5F8A" w:rsidRPr="000718B1">
        <w:rPr>
          <w:rFonts w:ascii="Times New Roman" w:eastAsia="Times New Roman" w:hAnsi="Times New Roman" w:cs="Times New Roman"/>
          <w:color w:val="000000"/>
          <w:sz w:val="24"/>
          <w:szCs w:val="24"/>
        </w:rPr>
        <w:t>niciou sua trajetória por meio de suas redes sociais após ter tido apenas negativas por editoras tradicionais</w:t>
      </w:r>
      <w:r w:rsidR="006B7BCF" w:rsidRPr="000718B1">
        <w:rPr>
          <w:rFonts w:ascii="Times New Roman" w:eastAsia="Times New Roman" w:hAnsi="Times New Roman" w:cs="Times New Roman"/>
          <w:color w:val="000000"/>
          <w:sz w:val="24"/>
          <w:szCs w:val="24"/>
        </w:rPr>
        <w:t xml:space="preserve"> (VEJA, 2019)</w:t>
      </w:r>
      <w:r w:rsidR="00CD5F8A" w:rsidRPr="000718B1">
        <w:rPr>
          <w:rFonts w:ascii="Times New Roman" w:eastAsia="Times New Roman" w:hAnsi="Times New Roman" w:cs="Times New Roman"/>
          <w:color w:val="000000"/>
          <w:sz w:val="24"/>
          <w:szCs w:val="24"/>
        </w:rPr>
        <w:t xml:space="preserve">. </w:t>
      </w:r>
      <w:r w:rsidRPr="000718B1">
        <w:rPr>
          <w:rFonts w:ascii="Times New Roman" w:eastAsia="Times New Roman" w:hAnsi="Times New Roman" w:cs="Times New Roman"/>
          <w:color w:val="000000"/>
          <w:sz w:val="24"/>
          <w:szCs w:val="24"/>
        </w:rPr>
        <w:t xml:space="preserve"> </w:t>
      </w:r>
      <w:r w:rsidR="006B7BCF" w:rsidRPr="000718B1">
        <w:rPr>
          <w:rFonts w:ascii="Times New Roman" w:eastAsia="Times New Roman" w:hAnsi="Times New Roman" w:cs="Times New Roman"/>
          <w:color w:val="000000"/>
          <w:sz w:val="24"/>
          <w:szCs w:val="24"/>
        </w:rPr>
        <w:t xml:space="preserve">A partir do sucesso no digital, </w:t>
      </w:r>
      <w:r w:rsidR="00CD5F8A" w:rsidRPr="000718B1">
        <w:rPr>
          <w:rFonts w:ascii="Times New Roman" w:eastAsia="Times New Roman" w:hAnsi="Times New Roman" w:cs="Times New Roman"/>
          <w:color w:val="000000"/>
          <w:sz w:val="24"/>
          <w:szCs w:val="24"/>
        </w:rPr>
        <w:t xml:space="preserve">conseguiu </w:t>
      </w:r>
      <w:r w:rsidR="006B7BCF" w:rsidRPr="000718B1">
        <w:rPr>
          <w:rFonts w:ascii="Times New Roman" w:eastAsia="Times New Roman" w:hAnsi="Times New Roman" w:cs="Times New Roman"/>
          <w:color w:val="000000"/>
          <w:sz w:val="24"/>
          <w:szCs w:val="24"/>
        </w:rPr>
        <w:t xml:space="preserve">um contrato exclusivo para publicação da versão física de seus livros com a Ediora Valentina. Assim, o novo ambiente rearticula as redes de circuito do livro já estabelecidas, trazendo novas possibilidades de leitura, venda, edição e usabilidade. </w:t>
      </w:r>
      <w:r w:rsidR="00CF5F25" w:rsidRPr="000718B1">
        <w:rPr>
          <w:rFonts w:ascii="Times New Roman" w:eastAsia="Times New Roman" w:hAnsi="Times New Roman" w:cs="Times New Roman"/>
          <w:sz w:val="24"/>
          <w:szCs w:val="24"/>
        </w:rPr>
        <w:t xml:space="preserve">A leitura entra em um novo circuito de comunicação, em que algoritmos, dados, e outros agentes do mercado surgem, enquanto outros passam a perder relevância. </w:t>
      </w:r>
      <w:r w:rsidR="00CD5F8A" w:rsidRPr="000718B1">
        <w:rPr>
          <w:rFonts w:ascii="Times New Roman" w:eastAsia="Times New Roman" w:hAnsi="Times New Roman" w:cs="Times New Roman"/>
          <w:sz w:val="24"/>
          <w:szCs w:val="24"/>
        </w:rPr>
        <w:t>Assim, passamos a entender a potencialidade do leitor digital e a entend</w:t>
      </w:r>
      <w:r w:rsidR="0050221F" w:rsidRPr="000718B1">
        <w:rPr>
          <w:rFonts w:ascii="Times New Roman" w:eastAsia="Times New Roman" w:hAnsi="Times New Roman" w:cs="Times New Roman"/>
          <w:sz w:val="24"/>
          <w:szCs w:val="24"/>
        </w:rPr>
        <w:t>ê</w:t>
      </w:r>
      <w:r w:rsidR="00CD5F8A" w:rsidRPr="000718B1">
        <w:rPr>
          <w:rFonts w:ascii="Times New Roman" w:eastAsia="Times New Roman" w:hAnsi="Times New Roman" w:cs="Times New Roman"/>
          <w:sz w:val="24"/>
          <w:szCs w:val="24"/>
        </w:rPr>
        <w:t>-lo também como um aparato midiático.</w:t>
      </w:r>
    </w:p>
    <w:p w14:paraId="182FBD14" w14:textId="77777777" w:rsidR="00AE3009" w:rsidRPr="000718B1" w:rsidRDefault="00AE3009" w:rsidP="00AE3009">
      <w:pPr>
        <w:rPr>
          <w:rFonts w:ascii="Times New Roman" w:eastAsia="Times New Roman" w:hAnsi="Times New Roman" w:cs="Times New Roman"/>
          <w:i/>
          <w:iCs/>
          <w:sz w:val="24"/>
          <w:szCs w:val="24"/>
        </w:rPr>
      </w:pPr>
    </w:p>
    <w:p w14:paraId="46EFE302" w14:textId="2BC27D95" w:rsidR="00CD5F8A" w:rsidRPr="000718B1" w:rsidRDefault="000B493F" w:rsidP="000B493F">
      <w:pPr>
        <w:rPr>
          <w:rFonts w:ascii="Times New Roman" w:eastAsia="Times New Roman" w:hAnsi="Times New Roman" w:cs="Times New Roman"/>
          <w:b/>
          <w:bCs/>
          <w:sz w:val="24"/>
          <w:szCs w:val="24"/>
        </w:rPr>
      </w:pPr>
      <w:r w:rsidRPr="000718B1">
        <w:rPr>
          <w:rFonts w:ascii="Times New Roman" w:eastAsia="Times New Roman" w:hAnsi="Times New Roman" w:cs="Times New Roman"/>
          <w:b/>
          <w:bCs/>
          <w:sz w:val="24"/>
          <w:szCs w:val="24"/>
        </w:rPr>
        <w:t>E-reader: potencialidades de</w:t>
      </w:r>
      <w:r w:rsidR="003C769C" w:rsidRPr="000718B1">
        <w:rPr>
          <w:rFonts w:ascii="Times New Roman" w:eastAsia="Times New Roman" w:hAnsi="Times New Roman" w:cs="Times New Roman"/>
          <w:b/>
          <w:bCs/>
          <w:sz w:val="24"/>
          <w:szCs w:val="24"/>
        </w:rPr>
        <w:t xml:space="preserve"> </w:t>
      </w:r>
      <w:r w:rsidR="005604DC" w:rsidRPr="000718B1">
        <w:rPr>
          <w:rFonts w:ascii="Times New Roman" w:eastAsia="Times New Roman" w:hAnsi="Times New Roman" w:cs="Times New Roman"/>
          <w:b/>
          <w:bCs/>
          <w:sz w:val="24"/>
          <w:szCs w:val="24"/>
        </w:rPr>
        <w:t xml:space="preserve">uma </w:t>
      </w:r>
      <w:r w:rsidR="00CD5F8A" w:rsidRPr="000718B1">
        <w:rPr>
          <w:rFonts w:ascii="Times New Roman" w:eastAsia="Times New Roman" w:hAnsi="Times New Roman" w:cs="Times New Roman"/>
          <w:b/>
          <w:bCs/>
          <w:sz w:val="24"/>
          <w:szCs w:val="24"/>
        </w:rPr>
        <w:t xml:space="preserve">nova mídia </w:t>
      </w:r>
    </w:p>
    <w:p w14:paraId="7DBEB4A7" w14:textId="77777777" w:rsidR="0050221F" w:rsidRPr="000718B1" w:rsidRDefault="0050221F" w:rsidP="005604DC">
      <w:pPr>
        <w:spacing w:after="0" w:line="360" w:lineRule="auto"/>
        <w:ind w:firstLine="720"/>
        <w:jc w:val="both"/>
        <w:rPr>
          <w:rFonts w:ascii="Times New Roman" w:eastAsia="Times New Roman" w:hAnsi="Times New Roman" w:cs="Times New Roman"/>
          <w:sz w:val="24"/>
          <w:szCs w:val="24"/>
        </w:rPr>
      </w:pPr>
    </w:p>
    <w:p w14:paraId="0DFEC405" w14:textId="572BBAFB" w:rsidR="00CD5F8A" w:rsidRPr="000718B1" w:rsidRDefault="00CD5F8A" w:rsidP="005604DC">
      <w:pPr>
        <w:spacing w:after="0" w:line="360" w:lineRule="auto"/>
        <w:ind w:firstLine="720"/>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t xml:space="preserve">O livro </w:t>
      </w:r>
      <w:r w:rsidRPr="000718B1">
        <w:rPr>
          <w:rFonts w:ascii="Times New Roman" w:eastAsia="Times New Roman" w:hAnsi="Times New Roman" w:cs="Times New Roman"/>
          <w:i/>
          <w:iCs/>
          <w:sz w:val="24"/>
          <w:szCs w:val="24"/>
        </w:rPr>
        <w:t>The Languague of News Media</w:t>
      </w:r>
      <w:r w:rsidRPr="000718B1">
        <w:rPr>
          <w:rFonts w:ascii="Times New Roman" w:eastAsia="Times New Roman" w:hAnsi="Times New Roman" w:cs="Times New Roman"/>
          <w:sz w:val="24"/>
          <w:szCs w:val="24"/>
        </w:rPr>
        <w:t xml:space="preserve"> (2001), d</w:t>
      </w:r>
      <w:r w:rsidR="005604DC" w:rsidRPr="000718B1">
        <w:rPr>
          <w:rFonts w:ascii="Times New Roman" w:eastAsia="Times New Roman" w:hAnsi="Times New Roman" w:cs="Times New Roman"/>
          <w:sz w:val="24"/>
          <w:szCs w:val="24"/>
        </w:rPr>
        <w:t>o pesquisador e professor</w:t>
      </w:r>
      <w:r w:rsidRPr="000718B1">
        <w:rPr>
          <w:rFonts w:ascii="Times New Roman" w:eastAsia="Times New Roman" w:hAnsi="Times New Roman" w:cs="Times New Roman"/>
          <w:sz w:val="24"/>
          <w:szCs w:val="24"/>
        </w:rPr>
        <w:t xml:space="preserve"> Lev Manovich, se propõe à</w:t>
      </w:r>
      <w:r w:rsidR="005604DC" w:rsidRPr="000718B1">
        <w:rPr>
          <w:rFonts w:ascii="Times New Roman" w:eastAsia="Times New Roman" w:hAnsi="Times New Roman" w:cs="Times New Roman"/>
          <w:sz w:val="24"/>
          <w:szCs w:val="24"/>
        </w:rPr>
        <w:t xml:space="preserve"> caracterizar e a diferenciar as novas m</w:t>
      </w:r>
      <w:r w:rsidR="00256EAE" w:rsidRPr="000718B1">
        <w:rPr>
          <w:rFonts w:ascii="Times New Roman" w:eastAsia="Times New Roman" w:hAnsi="Times New Roman" w:cs="Times New Roman"/>
          <w:sz w:val="24"/>
          <w:szCs w:val="24"/>
        </w:rPr>
        <w:t>í</w:t>
      </w:r>
      <w:r w:rsidR="005604DC" w:rsidRPr="000718B1">
        <w:rPr>
          <w:rFonts w:ascii="Times New Roman" w:eastAsia="Times New Roman" w:hAnsi="Times New Roman" w:cs="Times New Roman"/>
          <w:sz w:val="24"/>
          <w:szCs w:val="24"/>
        </w:rPr>
        <w:t>dias das antigas mídias</w:t>
      </w:r>
      <w:r w:rsidR="00256EAE" w:rsidRPr="000718B1">
        <w:rPr>
          <w:rFonts w:ascii="Times New Roman" w:eastAsia="Times New Roman" w:hAnsi="Times New Roman" w:cs="Times New Roman"/>
          <w:sz w:val="24"/>
          <w:szCs w:val="24"/>
        </w:rPr>
        <w:t>,</w:t>
      </w:r>
      <w:r w:rsidR="005604DC" w:rsidRPr="000718B1">
        <w:rPr>
          <w:rFonts w:ascii="Times New Roman" w:eastAsia="Times New Roman" w:hAnsi="Times New Roman" w:cs="Times New Roman"/>
          <w:sz w:val="24"/>
          <w:szCs w:val="24"/>
        </w:rPr>
        <w:t xml:space="preserve"> a partir de cinco princípios</w:t>
      </w:r>
      <w:r w:rsidR="003C769C" w:rsidRPr="000718B1">
        <w:rPr>
          <w:rFonts w:ascii="Times New Roman" w:eastAsia="Times New Roman" w:hAnsi="Times New Roman" w:cs="Times New Roman"/>
          <w:sz w:val="24"/>
          <w:szCs w:val="24"/>
        </w:rPr>
        <w:t>: representação numérica, modularidade, automação</w:t>
      </w:r>
      <w:r w:rsidR="00256EAE" w:rsidRPr="000718B1">
        <w:rPr>
          <w:rFonts w:ascii="Times New Roman" w:eastAsia="Times New Roman" w:hAnsi="Times New Roman" w:cs="Times New Roman"/>
          <w:sz w:val="24"/>
          <w:szCs w:val="24"/>
        </w:rPr>
        <w:t>,</w:t>
      </w:r>
      <w:r w:rsidR="003C769C" w:rsidRPr="000718B1">
        <w:rPr>
          <w:rFonts w:ascii="Times New Roman" w:eastAsia="Times New Roman" w:hAnsi="Times New Roman" w:cs="Times New Roman"/>
          <w:sz w:val="24"/>
          <w:szCs w:val="24"/>
        </w:rPr>
        <w:t xml:space="preserve"> variabilidade</w:t>
      </w:r>
      <w:r w:rsidR="00256EAE" w:rsidRPr="000718B1">
        <w:rPr>
          <w:rFonts w:ascii="Times New Roman" w:eastAsia="Times New Roman" w:hAnsi="Times New Roman" w:cs="Times New Roman"/>
          <w:sz w:val="24"/>
          <w:szCs w:val="24"/>
        </w:rPr>
        <w:t xml:space="preserve"> e</w:t>
      </w:r>
      <w:r w:rsidR="003C769C" w:rsidRPr="000718B1">
        <w:rPr>
          <w:rFonts w:ascii="Times New Roman" w:eastAsia="Times New Roman" w:hAnsi="Times New Roman" w:cs="Times New Roman"/>
          <w:sz w:val="24"/>
          <w:szCs w:val="24"/>
        </w:rPr>
        <w:t xml:space="preserve"> transcodificação. Para o autor</w:t>
      </w:r>
      <w:r w:rsidR="00256EAE" w:rsidRPr="000718B1">
        <w:rPr>
          <w:rFonts w:ascii="Times New Roman" w:eastAsia="Times New Roman" w:hAnsi="Times New Roman" w:cs="Times New Roman"/>
          <w:sz w:val="24"/>
          <w:szCs w:val="24"/>
        </w:rPr>
        <w:t>,</w:t>
      </w:r>
      <w:r w:rsidR="003C769C" w:rsidRPr="000718B1">
        <w:rPr>
          <w:rFonts w:ascii="Times New Roman" w:eastAsia="Times New Roman" w:hAnsi="Times New Roman" w:cs="Times New Roman"/>
          <w:sz w:val="24"/>
          <w:szCs w:val="24"/>
        </w:rPr>
        <w:t xml:space="preserve"> estas</w:t>
      </w:r>
      <w:r w:rsidR="005604DC" w:rsidRPr="000718B1">
        <w:rPr>
          <w:rFonts w:ascii="Times New Roman" w:eastAsia="Times New Roman" w:hAnsi="Times New Roman" w:cs="Times New Roman"/>
          <w:sz w:val="24"/>
          <w:szCs w:val="24"/>
        </w:rPr>
        <w:t xml:space="preserve"> não são regras a serem seguidas </w:t>
      </w:r>
      <w:r w:rsidR="003C769C" w:rsidRPr="000718B1">
        <w:rPr>
          <w:rFonts w:ascii="Times New Roman" w:eastAsia="Times New Roman" w:hAnsi="Times New Roman" w:cs="Times New Roman"/>
          <w:sz w:val="24"/>
          <w:szCs w:val="24"/>
        </w:rPr>
        <w:t>à risca, mas</w:t>
      </w:r>
      <w:r w:rsidR="005604DC" w:rsidRPr="000718B1">
        <w:rPr>
          <w:rFonts w:ascii="Times New Roman" w:eastAsia="Times New Roman" w:hAnsi="Times New Roman" w:cs="Times New Roman"/>
          <w:sz w:val="24"/>
          <w:szCs w:val="24"/>
        </w:rPr>
        <w:t xml:space="preserve"> tendências gerais importantes de uma cultura cada vez mais computadorizada (MANOVICH, </w:t>
      </w:r>
      <w:r w:rsidR="00111AB2" w:rsidRPr="000718B1">
        <w:rPr>
          <w:rFonts w:ascii="Times New Roman" w:eastAsia="Times New Roman" w:hAnsi="Times New Roman" w:cs="Times New Roman"/>
          <w:sz w:val="24"/>
          <w:szCs w:val="24"/>
        </w:rPr>
        <w:t>2001, p.26</w:t>
      </w:r>
      <w:r w:rsidR="003C769C" w:rsidRPr="000718B1">
        <w:rPr>
          <w:rFonts w:ascii="Times New Roman" w:eastAsia="Times New Roman" w:hAnsi="Times New Roman" w:cs="Times New Roman"/>
          <w:sz w:val="24"/>
          <w:szCs w:val="24"/>
        </w:rPr>
        <w:t>). Aqui</w:t>
      </w:r>
      <w:r w:rsidR="00256EAE" w:rsidRPr="000718B1">
        <w:rPr>
          <w:rFonts w:ascii="Times New Roman" w:eastAsia="Times New Roman" w:hAnsi="Times New Roman" w:cs="Times New Roman"/>
          <w:sz w:val="24"/>
          <w:szCs w:val="24"/>
        </w:rPr>
        <w:t xml:space="preserve">, </w:t>
      </w:r>
      <w:r w:rsidR="003C769C" w:rsidRPr="000718B1">
        <w:rPr>
          <w:rFonts w:ascii="Times New Roman" w:eastAsia="Times New Roman" w:hAnsi="Times New Roman" w:cs="Times New Roman"/>
          <w:sz w:val="24"/>
          <w:szCs w:val="24"/>
        </w:rPr>
        <w:t xml:space="preserve">nos propomos a </w:t>
      </w:r>
      <w:r w:rsidR="00256EAE" w:rsidRPr="000718B1">
        <w:rPr>
          <w:rFonts w:ascii="Times New Roman" w:eastAsia="Times New Roman" w:hAnsi="Times New Roman" w:cs="Times New Roman"/>
          <w:sz w:val="24"/>
          <w:szCs w:val="24"/>
        </w:rPr>
        <w:t xml:space="preserve">relacionar tais princípios com as </w:t>
      </w:r>
      <w:r w:rsidR="003C769C" w:rsidRPr="000718B1">
        <w:rPr>
          <w:rFonts w:ascii="Times New Roman" w:eastAsia="Times New Roman" w:hAnsi="Times New Roman" w:cs="Times New Roman"/>
          <w:sz w:val="24"/>
          <w:szCs w:val="24"/>
        </w:rPr>
        <w:t>capacidades técnico-culturais</w:t>
      </w:r>
      <w:r w:rsidR="00256EAE" w:rsidRPr="000718B1">
        <w:rPr>
          <w:rFonts w:ascii="Times New Roman" w:eastAsia="Times New Roman" w:hAnsi="Times New Roman" w:cs="Times New Roman"/>
          <w:sz w:val="24"/>
          <w:szCs w:val="24"/>
        </w:rPr>
        <w:t xml:space="preserve"> </w:t>
      </w:r>
      <w:r w:rsidR="003C769C" w:rsidRPr="000718B1">
        <w:rPr>
          <w:rFonts w:ascii="Times New Roman" w:eastAsia="Times New Roman" w:hAnsi="Times New Roman" w:cs="Times New Roman"/>
          <w:sz w:val="24"/>
          <w:szCs w:val="24"/>
        </w:rPr>
        <w:t>do</w:t>
      </w:r>
      <w:r w:rsidR="00111AB2" w:rsidRPr="000718B1">
        <w:rPr>
          <w:rFonts w:ascii="Times New Roman" w:eastAsia="Times New Roman" w:hAnsi="Times New Roman" w:cs="Times New Roman"/>
          <w:sz w:val="24"/>
          <w:szCs w:val="24"/>
        </w:rPr>
        <w:t>s leitores digitais</w:t>
      </w:r>
      <w:r w:rsidR="00256EAE" w:rsidRPr="000718B1">
        <w:rPr>
          <w:rFonts w:ascii="Times New Roman" w:eastAsia="Times New Roman" w:hAnsi="Times New Roman" w:cs="Times New Roman"/>
          <w:sz w:val="24"/>
          <w:szCs w:val="24"/>
        </w:rPr>
        <w:t>.</w:t>
      </w:r>
    </w:p>
    <w:p w14:paraId="4132929A" w14:textId="7C491F1A" w:rsidR="00CD5F8A" w:rsidRPr="000718B1" w:rsidRDefault="003C769C" w:rsidP="00574FB7">
      <w:pPr>
        <w:spacing w:after="0" w:line="360" w:lineRule="auto"/>
        <w:ind w:firstLine="720"/>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t>Manovich aponta que as “novas mídias são objetos culturais que usam a tecnologia computacional digital para distribuição e exposição” (MANOVICH, 2005, p. 27)</w:t>
      </w:r>
      <w:r w:rsidR="00574FB7" w:rsidRPr="000718B1">
        <w:rPr>
          <w:rFonts w:ascii="Times New Roman" w:eastAsia="Times New Roman" w:hAnsi="Times New Roman" w:cs="Times New Roman"/>
          <w:sz w:val="24"/>
          <w:szCs w:val="24"/>
        </w:rPr>
        <w:t>. Assim, por exemplo, internet, sites, streaming, seriam considerados novas mídias</w:t>
      </w:r>
      <w:r w:rsidR="00256EAE" w:rsidRPr="000718B1">
        <w:rPr>
          <w:rFonts w:ascii="Times New Roman" w:eastAsia="Times New Roman" w:hAnsi="Times New Roman" w:cs="Times New Roman"/>
          <w:sz w:val="24"/>
          <w:szCs w:val="24"/>
        </w:rPr>
        <w:t>,</w:t>
      </w:r>
      <w:r w:rsidR="00574FB7" w:rsidRPr="000718B1">
        <w:rPr>
          <w:rFonts w:ascii="Times New Roman" w:eastAsia="Times New Roman" w:hAnsi="Times New Roman" w:cs="Times New Roman"/>
          <w:sz w:val="24"/>
          <w:szCs w:val="24"/>
        </w:rPr>
        <w:t xml:space="preserve"> pois distribuem produtos culturais através de sua tecnologia, enquanto produtos que utilizam a linguagem computacional para etapas de sua produção</w:t>
      </w:r>
      <w:r w:rsidR="00256EAE" w:rsidRPr="000718B1">
        <w:rPr>
          <w:rFonts w:ascii="Times New Roman" w:eastAsia="Times New Roman" w:hAnsi="Times New Roman" w:cs="Times New Roman"/>
          <w:sz w:val="24"/>
          <w:szCs w:val="24"/>
        </w:rPr>
        <w:t>,</w:t>
      </w:r>
      <w:r w:rsidR="00574FB7" w:rsidRPr="000718B1">
        <w:rPr>
          <w:rFonts w:ascii="Times New Roman" w:eastAsia="Times New Roman" w:hAnsi="Times New Roman" w:cs="Times New Roman"/>
          <w:sz w:val="24"/>
          <w:szCs w:val="24"/>
        </w:rPr>
        <w:t xml:space="preserve"> e não </w:t>
      </w:r>
      <w:r w:rsidR="00256EAE" w:rsidRPr="000718B1">
        <w:rPr>
          <w:rFonts w:ascii="Times New Roman" w:eastAsia="Times New Roman" w:hAnsi="Times New Roman" w:cs="Times New Roman"/>
          <w:sz w:val="24"/>
          <w:szCs w:val="24"/>
        </w:rPr>
        <w:t xml:space="preserve">para </w:t>
      </w:r>
      <w:r w:rsidR="00574FB7" w:rsidRPr="000718B1">
        <w:rPr>
          <w:rFonts w:ascii="Times New Roman" w:eastAsia="Times New Roman" w:hAnsi="Times New Roman" w:cs="Times New Roman"/>
          <w:sz w:val="24"/>
          <w:szCs w:val="24"/>
        </w:rPr>
        <w:t xml:space="preserve">distribuição, como programas de televisão tradicionais (desconsiderando-se sua distribuição digital, cada vez mais frequente), filmes, revistas, não </w:t>
      </w:r>
      <w:r w:rsidR="00256EAE" w:rsidRPr="000718B1">
        <w:rPr>
          <w:rFonts w:ascii="Times New Roman" w:eastAsia="Times New Roman" w:hAnsi="Times New Roman" w:cs="Times New Roman"/>
          <w:sz w:val="24"/>
          <w:szCs w:val="24"/>
        </w:rPr>
        <w:t>seriam</w:t>
      </w:r>
      <w:r w:rsidR="00574FB7" w:rsidRPr="000718B1">
        <w:rPr>
          <w:rFonts w:ascii="Times New Roman" w:eastAsia="Times New Roman" w:hAnsi="Times New Roman" w:cs="Times New Roman"/>
          <w:sz w:val="24"/>
          <w:szCs w:val="24"/>
        </w:rPr>
        <w:t xml:space="preserve"> considerados pelo autor como nova</w:t>
      </w:r>
      <w:r w:rsidR="00256EAE" w:rsidRPr="000718B1">
        <w:rPr>
          <w:rFonts w:ascii="Times New Roman" w:eastAsia="Times New Roman" w:hAnsi="Times New Roman" w:cs="Times New Roman"/>
          <w:sz w:val="24"/>
          <w:szCs w:val="24"/>
        </w:rPr>
        <w:t>s</w:t>
      </w:r>
      <w:r w:rsidR="00574FB7" w:rsidRPr="000718B1">
        <w:rPr>
          <w:rFonts w:ascii="Times New Roman" w:eastAsia="Times New Roman" w:hAnsi="Times New Roman" w:cs="Times New Roman"/>
          <w:sz w:val="24"/>
          <w:szCs w:val="24"/>
        </w:rPr>
        <w:t xml:space="preserve"> mídia</w:t>
      </w:r>
      <w:r w:rsidR="00256EAE" w:rsidRPr="000718B1">
        <w:rPr>
          <w:rFonts w:ascii="Times New Roman" w:eastAsia="Times New Roman" w:hAnsi="Times New Roman" w:cs="Times New Roman"/>
          <w:sz w:val="24"/>
          <w:szCs w:val="24"/>
        </w:rPr>
        <w:t>s</w:t>
      </w:r>
      <w:r w:rsidR="00574FB7" w:rsidRPr="000718B1">
        <w:rPr>
          <w:rFonts w:ascii="Times New Roman" w:eastAsia="Times New Roman" w:hAnsi="Times New Roman" w:cs="Times New Roman"/>
          <w:sz w:val="24"/>
          <w:szCs w:val="24"/>
        </w:rPr>
        <w:t xml:space="preserve"> (MANOVICH, 2005, p. 27). O caráter distributivo das novas mídias está cada vez mais estrito</w:t>
      </w:r>
      <w:r w:rsidR="00256EAE" w:rsidRPr="000718B1">
        <w:rPr>
          <w:rFonts w:ascii="Times New Roman" w:eastAsia="Times New Roman" w:hAnsi="Times New Roman" w:cs="Times New Roman"/>
          <w:sz w:val="24"/>
          <w:szCs w:val="24"/>
        </w:rPr>
        <w:t>,</w:t>
      </w:r>
      <w:r w:rsidR="00574FB7" w:rsidRPr="000718B1">
        <w:rPr>
          <w:rFonts w:ascii="Times New Roman" w:eastAsia="Times New Roman" w:hAnsi="Times New Roman" w:cs="Times New Roman"/>
          <w:sz w:val="24"/>
          <w:szCs w:val="24"/>
        </w:rPr>
        <w:t xml:space="preserve"> uma vez que os mais diversos produtos hoje buscam ter sua distribuição</w:t>
      </w:r>
      <w:r w:rsidR="00256EAE" w:rsidRPr="000718B1">
        <w:rPr>
          <w:rFonts w:ascii="Times New Roman" w:eastAsia="Times New Roman" w:hAnsi="Times New Roman" w:cs="Times New Roman"/>
          <w:sz w:val="24"/>
          <w:szCs w:val="24"/>
        </w:rPr>
        <w:t>,</w:t>
      </w:r>
      <w:r w:rsidR="00574FB7" w:rsidRPr="000718B1">
        <w:rPr>
          <w:rFonts w:ascii="Times New Roman" w:eastAsia="Times New Roman" w:hAnsi="Times New Roman" w:cs="Times New Roman"/>
          <w:sz w:val="24"/>
          <w:szCs w:val="24"/>
        </w:rPr>
        <w:t xml:space="preserve"> em alguma etapa de seu processo</w:t>
      </w:r>
      <w:r w:rsidR="00256EAE" w:rsidRPr="000718B1">
        <w:rPr>
          <w:rFonts w:ascii="Times New Roman" w:eastAsia="Times New Roman" w:hAnsi="Times New Roman" w:cs="Times New Roman"/>
          <w:sz w:val="24"/>
          <w:szCs w:val="24"/>
        </w:rPr>
        <w:t xml:space="preserve">, </w:t>
      </w:r>
      <w:r w:rsidR="00574FB7" w:rsidRPr="000718B1">
        <w:rPr>
          <w:rFonts w:ascii="Times New Roman" w:eastAsia="Times New Roman" w:hAnsi="Times New Roman" w:cs="Times New Roman"/>
          <w:sz w:val="24"/>
          <w:szCs w:val="24"/>
        </w:rPr>
        <w:t xml:space="preserve">no digital –  tendência que o próprio Manovich aponta </w:t>
      </w:r>
      <w:r w:rsidR="00574FB7" w:rsidRPr="000718B1">
        <w:rPr>
          <w:rFonts w:ascii="Times New Roman" w:eastAsia="Times New Roman" w:hAnsi="Times New Roman" w:cs="Times New Roman"/>
          <w:sz w:val="24"/>
          <w:szCs w:val="24"/>
        </w:rPr>
        <w:lastRenderedPageBreak/>
        <w:t xml:space="preserve">(2005, p. 28). O </w:t>
      </w:r>
      <w:r w:rsidR="00574FB7" w:rsidRPr="000718B1">
        <w:rPr>
          <w:rFonts w:ascii="Times New Roman" w:eastAsia="Times New Roman" w:hAnsi="Times New Roman" w:cs="Times New Roman"/>
          <w:i/>
          <w:iCs/>
          <w:sz w:val="24"/>
          <w:szCs w:val="24"/>
        </w:rPr>
        <w:t>e-reader</w:t>
      </w:r>
      <w:r w:rsidR="00574FB7" w:rsidRPr="000718B1">
        <w:rPr>
          <w:rFonts w:ascii="Times New Roman" w:eastAsia="Times New Roman" w:hAnsi="Times New Roman" w:cs="Times New Roman"/>
          <w:sz w:val="24"/>
          <w:szCs w:val="24"/>
        </w:rPr>
        <w:t xml:space="preserve"> se relaciona com esse conceito</w:t>
      </w:r>
      <w:r w:rsidR="00256EAE" w:rsidRPr="000718B1">
        <w:rPr>
          <w:rFonts w:ascii="Times New Roman" w:eastAsia="Times New Roman" w:hAnsi="Times New Roman" w:cs="Times New Roman"/>
          <w:sz w:val="24"/>
          <w:szCs w:val="24"/>
        </w:rPr>
        <w:t>,</w:t>
      </w:r>
      <w:r w:rsidR="00574FB7" w:rsidRPr="000718B1">
        <w:rPr>
          <w:rFonts w:ascii="Times New Roman" w:eastAsia="Times New Roman" w:hAnsi="Times New Roman" w:cs="Times New Roman"/>
          <w:sz w:val="24"/>
          <w:szCs w:val="24"/>
        </w:rPr>
        <w:t xml:space="preserve"> pois basicamente é uma plataforma de distribuição de livros, periódicos, quadrinhos, revistas para o público a partir de um aparato computacional. </w:t>
      </w:r>
    </w:p>
    <w:p w14:paraId="46663F0C" w14:textId="6663BA22" w:rsidR="006B7BCF" w:rsidRPr="000718B1" w:rsidRDefault="00256EAE" w:rsidP="00C2300E">
      <w:pPr>
        <w:spacing w:after="0" w:line="360" w:lineRule="auto"/>
        <w:ind w:firstLine="720"/>
        <w:jc w:val="both"/>
        <w:rPr>
          <w:rFonts w:ascii="Times New Roman" w:eastAsia="Times New Roman" w:hAnsi="Times New Roman" w:cs="Times New Roman"/>
          <w:b/>
          <w:sz w:val="24"/>
          <w:szCs w:val="24"/>
        </w:rPr>
      </w:pPr>
      <w:r w:rsidRPr="000718B1">
        <w:rPr>
          <w:rFonts w:ascii="Times New Roman" w:eastAsia="Times New Roman" w:hAnsi="Times New Roman" w:cs="Times New Roman"/>
          <w:sz w:val="24"/>
          <w:szCs w:val="24"/>
        </w:rPr>
        <w:t>A</w:t>
      </w:r>
      <w:r w:rsidR="00574FB7" w:rsidRPr="000718B1">
        <w:rPr>
          <w:rFonts w:ascii="Times New Roman" w:eastAsia="Times New Roman" w:hAnsi="Times New Roman" w:cs="Times New Roman"/>
          <w:sz w:val="24"/>
          <w:szCs w:val="24"/>
        </w:rPr>
        <w:t xml:space="preserve">lém dessa premissa básica, o autor expõe </w:t>
      </w:r>
      <w:r w:rsidR="00C2300E" w:rsidRPr="000718B1">
        <w:rPr>
          <w:rFonts w:ascii="Times New Roman" w:eastAsia="Times New Roman" w:hAnsi="Times New Roman" w:cs="Times New Roman"/>
          <w:sz w:val="24"/>
          <w:szCs w:val="24"/>
        </w:rPr>
        <w:t xml:space="preserve">aqueles cincos princípios gerais que, geralmente, as novas mídias possuem. </w:t>
      </w:r>
      <w:r w:rsidR="004B5E9E" w:rsidRPr="000718B1">
        <w:rPr>
          <w:rFonts w:ascii="Times New Roman" w:eastAsia="Times New Roman" w:hAnsi="Times New Roman" w:cs="Times New Roman"/>
          <w:sz w:val="24"/>
          <w:szCs w:val="24"/>
        </w:rPr>
        <w:t>O</w:t>
      </w:r>
      <w:r w:rsidR="00574FB7" w:rsidRPr="000718B1">
        <w:rPr>
          <w:rFonts w:ascii="Times New Roman" w:eastAsia="Times New Roman" w:hAnsi="Times New Roman" w:cs="Times New Roman"/>
          <w:sz w:val="24"/>
          <w:szCs w:val="24"/>
        </w:rPr>
        <w:t xml:space="preserve"> primeiro</w:t>
      </w:r>
      <w:r w:rsidR="004B5E9E" w:rsidRPr="000718B1">
        <w:rPr>
          <w:rFonts w:ascii="Times New Roman" w:eastAsia="Times New Roman" w:hAnsi="Times New Roman" w:cs="Times New Roman"/>
          <w:sz w:val="24"/>
          <w:szCs w:val="24"/>
        </w:rPr>
        <w:t xml:space="preserve"> é a representação </w:t>
      </w:r>
      <w:r w:rsidR="00C2300E" w:rsidRPr="000718B1">
        <w:rPr>
          <w:rFonts w:ascii="Times New Roman" w:eastAsia="Times New Roman" w:hAnsi="Times New Roman" w:cs="Times New Roman"/>
          <w:sz w:val="24"/>
          <w:szCs w:val="24"/>
        </w:rPr>
        <w:t xml:space="preserve">numérica: as novas mídias são compostas de códigos digitais, assim podem ser descritas a partir de uma função matemática e também está sujeita a manipulação algorítmica, isto é, recursos que permitem edições e alterações do conteúdo inserido nele (2001, p. 26-27). Como apontamos anteriormente, os </w:t>
      </w:r>
      <w:r w:rsidR="00C2300E" w:rsidRPr="000718B1">
        <w:rPr>
          <w:rFonts w:ascii="Times New Roman" w:eastAsia="Times New Roman" w:hAnsi="Times New Roman" w:cs="Times New Roman"/>
          <w:i/>
          <w:iCs/>
          <w:sz w:val="24"/>
          <w:szCs w:val="24"/>
        </w:rPr>
        <w:t>e-readers</w:t>
      </w:r>
      <w:r w:rsidR="00C2300E" w:rsidRPr="000718B1">
        <w:rPr>
          <w:rFonts w:ascii="Times New Roman" w:eastAsia="Times New Roman" w:hAnsi="Times New Roman" w:cs="Times New Roman"/>
          <w:sz w:val="24"/>
          <w:szCs w:val="24"/>
        </w:rPr>
        <w:t xml:space="preserve"> </w:t>
      </w:r>
      <w:r w:rsidR="00AE3009" w:rsidRPr="000718B1">
        <w:rPr>
          <w:rFonts w:ascii="Times New Roman" w:eastAsia="Times New Roman" w:hAnsi="Times New Roman" w:cs="Times New Roman"/>
          <w:sz w:val="24"/>
          <w:szCs w:val="24"/>
        </w:rPr>
        <w:t>transformam os livros em arquivos computacionais e utilizam dos algoritmos disponibilizar a possibilidade de edição para leitores e autores, como também para usos comerciais</w:t>
      </w:r>
      <w:r w:rsidR="0030356D" w:rsidRPr="000718B1">
        <w:rPr>
          <w:rFonts w:ascii="Times New Roman" w:eastAsia="Times New Roman" w:hAnsi="Times New Roman" w:cs="Times New Roman"/>
          <w:sz w:val="24"/>
          <w:szCs w:val="24"/>
        </w:rPr>
        <w:t>.</w:t>
      </w:r>
    </w:p>
    <w:p w14:paraId="55C19894" w14:textId="7F870C24" w:rsidR="00BC01F3" w:rsidRPr="000718B1" w:rsidRDefault="0030356D">
      <w:pPr>
        <w:spacing w:line="360" w:lineRule="auto"/>
        <w:jc w:val="both"/>
        <w:rPr>
          <w:rFonts w:ascii="Times New Roman" w:eastAsia="Times New Roman" w:hAnsi="Times New Roman" w:cs="Times New Roman"/>
          <w:bCs/>
          <w:sz w:val="24"/>
          <w:szCs w:val="24"/>
        </w:rPr>
      </w:pPr>
      <w:r w:rsidRPr="000718B1">
        <w:rPr>
          <w:rFonts w:ascii="Times New Roman" w:eastAsia="Times New Roman" w:hAnsi="Times New Roman" w:cs="Times New Roman"/>
          <w:b/>
          <w:sz w:val="24"/>
          <w:szCs w:val="24"/>
        </w:rPr>
        <w:tab/>
      </w:r>
      <w:r w:rsidRPr="000718B1">
        <w:rPr>
          <w:rFonts w:ascii="Times New Roman" w:eastAsia="Times New Roman" w:hAnsi="Times New Roman" w:cs="Times New Roman"/>
          <w:bCs/>
          <w:sz w:val="24"/>
          <w:szCs w:val="24"/>
        </w:rPr>
        <w:t>O segundo princípio é a modularidade, isto é, a capacidade da nova mídia ter uma estrutura de fração</w:t>
      </w:r>
      <w:r w:rsidR="00BC01F3" w:rsidRPr="000718B1">
        <w:rPr>
          <w:rFonts w:ascii="Times New Roman" w:eastAsia="Times New Roman" w:hAnsi="Times New Roman" w:cs="Times New Roman"/>
          <w:bCs/>
          <w:sz w:val="24"/>
          <w:szCs w:val="24"/>
        </w:rPr>
        <w:t xml:space="preserve"> em que cada fratura</w:t>
      </w:r>
      <w:r w:rsidR="00564F34" w:rsidRPr="000718B1">
        <w:rPr>
          <w:rFonts w:ascii="Times New Roman" w:eastAsia="Times New Roman" w:hAnsi="Times New Roman" w:cs="Times New Roman"/>
          <w:bCs/>
          <w:sz w:val="24"/>
          <w:szCs w:val="24"/>
        </w:rPr>
        <w:t xml:space="preserve"> menor</w:t>
      </w:r>
      <w:r w:rsidR="00BC01F3" w:rsidRPr="000718B1">
        <w:rPr>
          <w:rFonts w:ascii="Times New Roman" w:eastAsia="Times New Roman" w:hAnsi="Times New Roman" w:cs="Times New Roman"/>
          <w:bCs/>
          <w:sz w:val="24"/>
          <w:szCs w:val="24"/>
        </w:rPr>
        <w:t xml:space="preserve"> compõe o todo e ao mesmo tempo tem sua própria identidade (2001, p. 30). Fazendo um paralelo ao leitor digital, temos algumas modulações: cada bit compõe páginas, que compõem um livro, que por sua vez compõem as bibliotecas dos usuários. São diversos módulos computacionais que existem de maneira separadas e que unidos criam uma unidade, sendo que a qualquer momento as partes podem ser alteradas pelo programa original. Um exemplo prático: caso o autor ou editora queira alterar um trecho de um livro, possuem a possibilidade de alterar o código responsável pelo texto escolhido, que atualizará livros e consequentemente bibliotecas digitais dos leitores. </w:t>
      </w:r>
    </w:p>
    <w:p w14:paraId="2C3925A5" w14:textId="6AD29C08" w:rsidR="00BC01F3" w:rsidRPr="000718B1" w:rsidRDefault="00BC01F3">
      <w:pPr>
        <w:spacing w:line="360" w:lineRule="auto"/>
        <w:jc w:val="both"/>
        <w:rPr>
          <w:rFonts w:ascii="Times New Roman" w:eastAsia="Times New Roman" w:hAnsi="Times New Roman" w:cs="Times New Roman"/>
          <w:bCs/>
          <w:sz w:val="24"/>
          <w:szCs w:val="24"/>
        </w:rPr>
      </w:pPr>
      <w:r w:rsidRPr="000718B1">
        <w:rPr>
          <w:rFonts w:ascii="Times New Roman" w:eastAsia="Times New Roman" w:hAnsi="Times New Roman" w:cs="Times New Roman"/>
          <w:bCs/>
          <w:sz w:val="24"/>
          <w:szCs w:val="24"/>
        </w:rPr>
        <w:tab/>
        <w:t>O terceiro princípio</w:t>
      </w:r>
      <w:r w:rsidR="00564F34" w:rsidRPr="000718B1">
        <w:rPr>
          <w:rFonts w:ascii="Times New Roman" w:eastAsia="Times New Roman" w:hAnsi="Times New Roman" w:cs="Times New Roman"/>
          <w:bCs/>
          <w:sz w:val="24"/>
          <w:szCs w:val="24"/>
        </w:rPr>
        <w:t xml:space="preserve"> é a automação e</w:t>
      </w:r>
      <w:r w:rsidRPr="000718B1">
        <w:rPr>
          <w:rFonts w:ascii="Times New Roman" w:eastAsia="Times New Roman" w:hAnsi="Times New Roman" w:cs="Times New Roman"/>
          <w:bCs/>
          <w:sz w:val="24"/>
          <w:szCs w:val="24"/>
        </w:rPr>
        <w:t xml:space="preserve"> está relacionada</w:t>
      </w:r>
      <w:r w:rsidR="00564F34" w:rsidRPr="000718B1">
        <w:rPr>
          <w:rFonts w:ascii="Times New Roman" w:eastAsia="Times New Roman" w:hAnsi="Times New Roman" w:cs="Times New Roman"/>
          <w:bCs/>
          <w:sz w:val="24"/>
          <w:szCs w:val="24"/>
        </w:rPr>
        <w:t xml:space="preserve"> diretamente com os dois</w:t>
      </w:r>
      <w:r w:rsidRPr="000718B1">
        <w:rPr>
          <w:rFonts w:ascii="Times New Roman" w:eastAsia="Times New Roman" w:hAnsi="Times New Roman" w:cs="Times New Roman"/>
          <w:bCs/>
          <w:sz w:val="24"/>
          <w:szCs w:val="24"/>
        </w:rPr>
        <w:t xml:space="preserve"> anteriores</w:t>
      </w:r>
      <w:r w:rsidR="00564F34" w:rsidRPr="000718B1">
        <w:rPr>
          <w:rFonts w:ascii="Times New Roman" w:eastAsia="Times New Roman" w:hAnsi="Times New Roman" w:cs="Times New Roman"/>
          <w:bCs/>
          <w:sz w:val="24"/>
          <w:szCs w:val="24"/>
        </w:rPr>
        <w:t>, ou seja, a</w:t>
      </w:r>
      <w:r w:rsidRPr="000718B1">
        <w:rPr>
          <w:rFonts w:ascii="Times New Roman" w:eastAsia="Times New Roman" w:hAnsi="Times New Roman" w:cs="Times New Roman"/>
          <w:bCs/>
          <w:sz w:val="24"/>
          <w:szCs w:val="24"/>
        </w:rPr>
        <w:t xml:space="preserve"> codificação da mídia e a estrutura modular do objeto de mídia</w:t>
      </w:r>
      <w:r w:rsidR="00564F34" w:rsidRPr="000718B1">
        <w:rPr>
          <w:rFonts w:ascii="Times New Roman" w:eastAsia="Times New Roman" w:hAnsi="Times New Roman" w:cs="Times New Roman"/>
          <w:bCs/>
          <w:sz w:val="24"/>
          <w:szCs w:val="24"/>
        </w:rPr>
        <w:t xml:space="preserve"> são responsáveis por permitir a automação de inúmeras operações envolvendo as novas mídias, que</w:t>
      </w:r>
      <w:r w:rsidR="00256EAE" w:rsidRPr="000718B1">
        <w:rPr>
          <w:rFonts w:ascii="Times New Roman" w:eastAsia="Times New Roman" w:hAnsi="Times New Roman" w:cs="Times New Roman"/>
          <w:bCs/>
          <w:sz w:val="24"/>
          <w:szCs w:val="24"/>
        </w:rPr>
        <w:t>,</w:t>
      </w:r>
      <w:r w:rsidR="00564F34" w:rsidRPr="000718B1">
        <w:rPr>
          <w:rFonts w:ascii="Times New Roman" w:eastAsia="Times New Roman" w:hAnsi="Times New Roman" w:cs="Times New Roman"/>
          <w:bCs/>
          <w:sz w:val="24"/>
          <w:szCs w:val="24"/>
        </w:rPr>
        <w:t xml:space="preserve"> em certa medida</w:t>
      </w:r>
      <w:r w:rsidR="00256EAE" w:rsidRPr="000718B1">
        <w:rPr>
          <w:rFonts w:ascii="Times New Roman" w:eastAsia="Times New Roman" w:hAnsi="Times New Roman" w:cs="Times New Roman"/>
          <w:bCs/>
          <w:sz w:val="24"/>
          <w:szCs w:val="24"/>
        </w:rPr>
        <w:t>,</w:t>
      </w:r>
      <w:r w:rsidR="00564F34" w:rsidRPr="000718B1">
        <w:rPr>
          <w:rFonts w:ascii="Times New Roman" w:eastAsia="Times New Roman" w:hAnsi="Times New Roman" w:cs="Times New Roman"/>
          <w:bCs/>
          <w:sz w:val="24"/>
          <w:szCs w:val="24"/>
        </w:rPr>
        <w:t xml:space="preserve"> podem atenuar a intencionalidade humana do processo criativo (2001, p. 32). No </w:t>
      </w:r>
      <w:r w:rsidR="00564F34" w:rsidRPr="000718B1">
        <w:rPr>
          <w:rFonts w:ascii="Times New Roman" w:eastAsia="Times New Roman" w:hAnsi="Times New Roman" w:cs="Times New Roman"/>
          <w:bCs/>
          <w:i/>
          <w:iCs/>
          <w:sz w:val="24"/>
          <w:szCs w:val="24"/>
        </w:rPr>
        <w:t>e-reader</w:t>
      </w:r>
      <w:r w:rsidR="00564F34" w:rsidRPr="000718B1">
        <w:rPr>
          <w:rFonts w:ascii="Times New Roman" w:eastAsia="Times New Roman" w:hAnsi="Times New Roman" w:cs="Times New Roman"/>
          <w:bCs/>
          <w:sz w:val="24"/>
          <w:szCs w:val="24"/>
        </w:rPr>
        <w:t>, a automação ocorre, principalmente, na recomendação de obras que os algoritmos sugerem a partir de leituras e pesquisas prévias dos usuários desses aparatos. Assim, ao fornecer ferramentas e layouts pré-definidos de livros para os autores subirem nas plataformas digitais, podemos entender que há também um impacto no processo criativo</w:t>
      </w:r>
      <w:r w:rsidR="009318CD" w:rsidRPr="000718B1">
        <w:rPr>
          <w:rFonts w:ascii="Times New Roman" w:eastAsia="Times New Roman" w:hAnsi="Times New Roman" w:cs="Times New Roman"/>
          <w:bCs/>
          <w:sz w:val="24"/>
          <w:szCs w:val="24"/>
        </w:rPr>
        <w:t>, visto que as possibilidades ficam reduzidas aos que as empresas detentoras da tecnologia disponibilizam.</w:t>
      </w:r>
    </w:p>
    <w:p w14:paraId="3EF63D05" w14:textId="3BB4DF77" w:rsidR="009318CD" w:rsidRPr="000718B1" w:rsidRDefault="009318CD">
      <w:pPr>
        <w:spacing w:line="360" w:lineRule="auto"/>
        <w:jc w:val="both"/>
        <w:rPr>
          <w:rFonts w:ascii="Times New Roman" w:eastAsia="Times New Roman" w:hAnsi="Times New Roman" w:cs="Times New Roman"/>
          <w:bCs/>
          <w:sz w:val="24"/>
          <w:szCs w:val="24"/>
        </w:rPr>
      </w:pPr>
      <w:r w:rsidRPr="000718B1">
        <w:rPr>
          <w:rFonts w:ascii="Times New Roman" w:eastAsia="Times New Roman" w:hAnsi="Times New Roman" w:cs="Times New Roman"/>
          <w:bCs/>
          <w:sz w:val="24"/>
          <w:szCs w:val="24"/>
        </w:rPr>
        <w:tab/>
        <w:t>O quarto principio é o da variabilidade</w:t>
      </w:r>
      <w:r w:rsidR="00244D66" w:rsidRPr="000718B1">
        <w:rPr>
          <w:rFonts w:ascii="Times New Roman" w:eastAsia="Times New Roman" w:hAnsi="Times New Roman" w:cs="Times New Roman"/>
          <w:bCs/>
          <w:sz w:val="24"/>
          <w:szCs w:val="24"/>
        </w:rPr>
        <w:t>,</w:t>
      </w:r>
      <w:r w:rsidRPr="000718B1">
        <w:rPr>
          <w:rFonts w:ascii="Times New Roman" w:eastAsia="Times New Roman" w:hAnsi="Times New Roman" w:cs="Times New Roman"/>
          <w:bCs/>
          <w:sz w:val="24"/>
          <w:szCs w:val="24"/>
        </w:rPr>
        <w:t xml:space="preserve"> que Manovich define como “algo que pode existir potencialmente em infinitas versões” (2001, p. 36). Como exemplo, o autor </w:t>
      </w:r>
      <w:r w:rsidRPr="000718B1">
        <w:rPr>
          <w:rFonts w:ascii="Times New Roman" w:eastAsia="Times New Roman" w:hAnsi="Times New Roman" w:cs="Times New Roman"/>
          <w:bCs/>
          <w:sz w:val="24"/>
          <w:szCs w:val="24"/>
        </w:rPr>
        <w:lastRenderedPageBreak/>
        <w:t xml:space="preserve">aponta os </w:t>
      </w:r>
      <w:r w:rsidRPr="000718B1">
        <w:rPr>
          <w:rFonts w:ascii="Times New Roman" w:eastAsia="Times New Roman" w:hAnsi="Times New Roman" w:cs="Times New Roman"/>
          <w:bCs/>
          <w:i/>
          <w:iCs/>
          <w:sz w:val="24"/>
          <w:szCs w:val="24"/>
        </w:rPr>
        <w:t>websites</w:t>
      </w:r>
      <w:r w:rsidRPr="000718B1">
        <w:rPr>
          <w:rFonts w:ascii="Times New Roman" w:eastAsia="Times New Roman" w:hAnsi="Times New Roman" w:cs="Times New Roman"/>
          <w:bCs/>
          <w:sz w:val="24"/>
          <w:szCs w:val="24"/>
        </w:rPr>
        <w:t xml:space="preserve">, </w:t>
      </w:r>
      <w:r w:rsidR="00D003D1" w:rsidRPr="000718B1">
        <w:rPr>
          <w:rFonts w:ascii="Times New Roman" w:eastAsia="Times New Roman" w:hAnsi="Times New Roman" w:cs="Times New Roman"/>
          <w:bCs/>
          <w:sz w:val="24"/>
          <w:szCs w:val="24"/>
        </w:rPr>
        <w:t xml:space="preserve">visto que há </w:t>
      </w:r>
      <w:r w:rsidRPr="000718B1">
        <w:rPr>
          <w:rFonts w:ascii="Times New Roman" w:eastAsia="Times New Roman" w:hAnsi="Times New Roman" w:cs="Times New Roman"/>
          <w:bCs/>
          <w:sz w:val="24"/>
          <w:szCs w:val="24"/>
        </w:rPr>
        <w:t>incontáveis versões</w:t>
      </w:r>
      <w:r w:rsidR="00D003D1" w:rsidRPr="000718B1">
        <w:rPr>
          <w:rFonts w:ascii="Times New Roman" w:eastAsia="Times New Roman" w:hAnsi="Times New Roman" w:cs="Times New Roman"/>
          <w:bCs/>
          <w:sz w:val="24"/>
          <w:szCs w:val="24"/>
        </w:rPr>
        <w:t xml:space="preserve"> diferentes</w:t>
      </w:r>
      <w:r w:rsidRPr="000718B1">
        <w:rPr>
          <w:rFonts w:ascii="Times New Roman" w:eastAsia="Times New Roman" w:hAnsi="Times New Roman" w:cs="Times New Roman"/>
          <w:bCs/>
          <w:sz w:val="24"/>
          <w:szCs w:val="24"/>
        </w:rPr>
        <w:t xml:space="preserve"> de </w:t>
      </w:r>
      <w:r w:rsidRPr="000718B1">
        <w:rPr>
          <w:rFonts w:ascii="Times New Roman" w:eastAsia="Times New Roman" w:hAnsi="Times New Roman" w:cs="Times New Roman"/>
          <w:bCs/>
          <w:i/>
          <w:iCs/>
          <w:sz w:val="24"/>
          <w:szCs w:val="24"/>
        </w:rPr>
        <w:t xml:space="preserve">sites </w:t>
      </w:r>
      <w:r w:rsidRPr="000718B1">
        <w:rPr>
          <w:rFonts w:ascii="Times New Roman" w:eastAsia="Times New Roman" w:hAnsi="Times New Roman" w:cs="Times New Roman"/>
          <w:bCs/>
          <w:sz w:val="24"/>
          <w:szCs w:val="24"/>
        </w:rPr>
        <w:t xml:space="preserve">criadas a partir das mesmas bases. </w:t>
      </w:r>
      <w:r w:rsidR="00D003D1" w:rsidRPr="000718B1">
        <w:rPr>
          <w:rFonts w:ascii="Times New Roman" w:eastAsia="Times New Roman" w:hAnsi="Times New Roman" w:cs="Times New Roman"/>
          <w:bCs/>
          <w:sz w:val="24"/>
          <w:szCs w:val="24"/>
        </w:rPr>
        <w:t>Nos leitores digitais</w:t>
      </w:r>
      <w:r w:rsidR="00244D66" w:rsidRPr="000718B1">
        <w:rPr>
          <w:rFonts w:ascii="Times New Roman" w:eastAsia="Times New Roman" w:hAnsi="Times New Roman" w:cs="Times New Roman"/>
          <w:bCs/>
          <w:sz w:val="24"/>
          <w:szCs w:val="24"/>
        </w:rPr>
        <w:t>,</w:t>
      </w:r>
      <w:r w:rsidR="00D003D1" w:rsidRPr="000718B1">
        <w:rPr>
          <w:rFonts w:ascii="Times New Roman" w:eastAsia="Times New Roman" w:hAnsi="Times New Roman" w:cs="Times New Roman"/>
          <w:bCs/>
          <w:sz w:val="24"/>
          <w:szCs w:val="24"/>
        </w:rPr>
        <w:t xml:space="preserve"> podemos relacionar a questão da variabilidade tanto para o autor, quanto para o leitor. O autor que </w:t>
      </w:r>
      <w:r w:rsidR="00244D66" w:rsidRPr="000718B1">
        <w:rPr>
          <w:rFonts w:ascii="Times New Roman" w:eastAsia="Times New Roman" w:hAnsi="Times New Roman" w:cs="Times New Roman"/>
          <w:bCs/>
          <w:sz w:val="24"/>
          <w:szCs w:val="24"/>
        </w:rPr>
        <w:t>produz</w:t>
      </w:r>
      <w:r w:rsidR="00D003D1" w:rsidRPr="000718B1">
        <w:rPr>
          <w:rFonts w:ascii="Times New Roman" w:eastAsia="Times New Roman" w:hAnsi="Times New Roman" w:cs="Times New Roman"/>
          <w:bCs/>
          <w:sz w:val="24"/>
          <w:szCs w:val="24"/>
        </w:rPr>
        <w:t xml:space="preserve"> seu livro diretamente na plataforma, apesar de contar com modelos e ferramentas limitadas para criar seu objeto, cada capa, por exemplo, é única. Já cada leitor também tem a sua própria versão do livro, visto que cada usuário pode ler em tipos e tamanho de fonte diferente, com espaçamento e margens da forma que preferir, na horizontal ou vertical, entre outros inúmeros recursos que o </w:t>
      </w:r>
      <w:r w:rsidR="00D003D1" w:rsidRPr="000718B1">
        <w:rPr>
          <w:rFonts w:ascii="Times New Roman" w:eastAsia="Times New Roman" w:hAnsi="Times New Roman" w:cs="Times New Roman"/>
          <w:bCs/>
          <w:i/>
          <w:iCs/>
          <w:sz w:val="24"/>
          <w:szCs w:val="24"/>
        </w:rPr>
        <w:t xml:space="preserve">device </w:t>
      </w:r>
      <w:r w:rsidR="00D003D1" w:rsidRPr="000718B1">
        <w:rPr>
          <w:rFonts w:ascii="Times New Roman" w:eastAsia="Times New Roman" w:hAnsi="Times New Roman" w:cs="Times New Roman"/>
          <w:bCs/>
          <w:sz w:val="24"/>
          <w:szCs w:val="24"/>
        </w:rPr>
        <w:t>disponibiliza para cada um. Dessa forma, o livro digital pode existir nos aparatos de diferentes maneiras</w:t>
      </w:r>
      <w:r w:rsidR="00244D66" w:rsidRPr="000718B1">
        <w:rPr>
          <w:rFonts w:ascii="Times New Roman" w:eastAsia="Times New Roman" w:hAnsi="Times New Roman" w:cs="Times New Roman"/>
          <w:bCs/>
          <w:sz w:val="24"/>
          <w:szCs w:val="24"/>
        </w:rPr>
        <w:t>.</w:t>
      </w:r>
    </w:p>
    <w:p w14:paraId="4653A5EA" w14:textId="5A3C962E" w:rsidR="00244D66" w:rsidRPr="000718B1" w:rsidRDefault="00244D66" w:rsidP="004B5E9E">
      <w:pPr>
        <w:spacing w:line="360" w:lineRule="auto"/>
        <w:ind w:firstLine="708"/>
        <w:jc w:val="both"/>
        <w:rPr>
          <w:rFonts w:ascii="Times New Roman" w:eastAsia="Times New Roman" w:hAnsi="Times New Roman" w:cs="Times New Roman"/>
          <w:bCs/>
          <w:sz w:val="24"/>
          <w:szCs w:val="24"/>
        </w:rPr>
      </w:pPr>
      <w:r w:rsidRPr="000718B1">
        <w:rPr>
          <w:rFonts w:ascii="Times New Roman" w:eastAsia="Times New Roman" w:hAnsi="Times New Roman" w:cs="Times New Roman"/>
          <w:bCs/>
          <w:sz w:val="24"/>
          <w:szCs w:val="24"/>
        </w:rPr>
        <w:t>O</w:t>
      </w:r>
      <w:r w:rsidR="00784E2E" w:rsidRPr="000718B1">
        <w:rPr>
          <w:rFonts w:ascii="Times New Roman" w:eastAsia="Times New Roman" w:hAnsi="Times New Roman" w:cs="Times New Roman"/>
          <w:bCs/>
          <w:sz w:val="24"/>
          <w:szCs w:val="24"/>
        </w:rPr>
        <w:t xml:space="preserve"> último </w:t>
      </w:r>
      <w:r w:rsidR="005A567E" w:rsidRPr="000718B1">
        <w:rPr>
          <w:rFonts w:ascii="Times New Roman" w:eastAsia="Times New Roman" w:hAnsi="Times New Roman" w:cs="Times New Roman"/>
          <w:bCs/>
          <w:sz w:val="24"/>
          <w:szCs w:val="24"/>
        </w:rPr>
        <w:t>princípio de</w:t>
      </w:r>
      <w:r w:rsidRPr="000718B1">
        <w:rPr>
          <w:rFonts w:ascii="Times New Roman" w:eastAsia="Times New Roman" w:hAnsi="Times New Roman" w:cs="Times New Roman"/>
          <w:bCs/>
          <w:sz w:val="24"/>
          <w:szCs w:val="24"/>
        </w:rPr>
        <w:t xml:space="preserve"> uma</w:t>
      </w:r>
      <w:r w:rsidR="005A567E" w:rsidRPr="000718B1">
        <w:rPr>
          <w:rFonts w:ascii="Times New Roman" w:eastAsia="Times New Roman" w:hAnsi="Times New Roman" w:cs="Times New Roman"/>
          <w:bCs/>
          <w:sz w:val="24"/>
          <w:szCs w:val="24"/>
        </w:rPr>
        <w:t xml:space="preserve"> nova mídia</w:t>
      </w:r>
      <w:r w:rsidRPr="000718B1">
        <w:rPr>
          <w:rFonts w:ascii="Times New Roman" w:eastAsia="Times New Roman" w:hAnsi="Times New Roman" w:cs="Times New Roman"/>
          <w:bCs/>
          <w:sz w:val="24"/>
          <w:szCs w:val="24"/>
        </w:rPr>
        <w:t>, para</w:t>
      </w:r>
      <w:r w:rsidR="005A567E" w:rsidRPr="000718B1">
        <w:rPr>
          <w:rFonts w:ascii="Times New Roman" w:eastAsia="Times New Roman" w:hAnsi="Times New Roman" w:cs="Times New Roman"/>
          <w:bCs/>
          <w:sz w:val="24"/>
          <w:szCs w:val="24"/>
        </w:rPr>
        <w:t xml:space="preserve"> Manovich</w:t>
      </w:r>
      <w:r w:rsidRPr="000718B1">
        <w:rPr>
          <w:rFonts w:ascii="Times New Roman" w:eastAsia="Times New Roman" w:hAnsi="Times New Roman" w:cs="Times New Roman"/>
          <w:bCs/>
          <w:sz w:val="24"/>
          <w:szCs w:val="24"/>
        </w:rPr>
        <w:t xml:space="preserve">, </w:t>
      </w:r>
      <w:r w:rsidR="005A567E" w:rsidRPr="000718B1">
        <w:rPr>
          <w:rFonts w:ascii="Times New Roman" w:eastAsia="Times New Roman" w:hAnsi="Times New Roman" w:cs="Times New Roman"/>
          <w:bCs/>
          <w:sz w:val="24"/>
          <w:szCs w:val="24"/>
        </w:rPr>
        <w:t>é o da transcodificação, ou seja, é a transformação da mídia em dados</w:t>
      </w:r>
      <w:r w:rsidR="00CF608B" w:rsidRPr="000718B1">
        <w:rPr>
          <w:rFonts w:ascii="Times New Roman" w:eastAsia="Times New Roman" w:hAnsi="Times New Roman" w:cs="Times New Roman"/>
          <w:bCs/>
          <w:sz w:val="24"/>
          <w:szCs w:val="24"/>
        </w:rPr>
        <w:t xml:space="preserve"> que podem ser alterados para diferentes formatos</w:t>
      </w:r>
      <w:r w:rsidR="005A567E" w:rsidRPr="000718B1">
        <w:rPr>
          <w:rFonts w:ascii="Times New Roman" w:eastAsia="Times New Roman" w:hAnsi="Times New Roman" w:cs="Times New Roman"/>
          <w:bCs/>
          <w:sz w:val="24"/>
          <w:szCs w:val="24"/>
        </w:rPr>
        <w:t xml:space="preserve"> (2001, p. 45). </w:t>
      </w:r>
      <w:r w:rsidR="00CF608B" w:rsidRPr="000718B1">
        <w:rPr>
          <w:rFonts w:ascii="Times New Roman" w:eastAsia="Times New Roman" w:hAnsi="Times New Roman" w:cs="Times New Roman"/>
          <w:bCs/>
          <w:sz w:val="24"/>
          <w:szCs w:val="24"/>
        </w:rPr>
        <w:t>No caso dos leitores digitais, os livros são codificados em bits</w:t>
      </w:r>
      <w:r w:rsidRPr="000718B1">
        <w:rPr>
          <w:rFonts w:ascii="Times New Roman" w:eastAsia="Times New Roman" w:hAnsi="Times New Roman" w:cs="Times New Roman"/>
          <w:bCs/>
          <w:sz w:val="24"/>
          <w:szCs w:val="24"/>
        </w:rPr>
        <w:t>,</w:t>
      </w:r>
      <w:r w:rsidR="00CF608B" w:rsidRPr="000718B1">
        <w:rPr>
          <w:rFonts w:ascii="Times New Roman" w:eastAsia="Times New Roman" w:hAnsi="Times New Roman" w:cs="Times New Roman"/>
          <w:bCs/>
          <w:sz w:val="24"/>
          <w:szCs w:val="24"/>
        </w:rPr>
        <w:t xml:space="preserve"> que</w:t>
      </w:r>
      <w:r w:rsidRPr="000718B1">
        <w:rPr>
          <w:rFonts w:ascii="Times New Roman" w:eastAsia="Times New Roman" w:hAnsi="Times New Roman" w:cs="Times New Roman"/>
          <w:bCs/>
          <w:sz w:val="24"/>
          <w:szCs w:val="24"/>
        </w:rPr>
        <w:t>,</w:t>
      </w:r>
      <w:r w:rsidR="00CF608B" w:rsidRPr="000718B1">
        <w:rPr>
          <w:rFonts w:ascii="Times New Roman" w:eastAsia="Times New Roman" w:hAnsi="Times New Roman" w:cs="Times New Roman"/>
          <w:bCs/>
          <w:sz w:val="24"/>
          <w:szCs w:val="24"/>
        </w:rPr>
        <w:t xml:space="preserve"> por sua vez</w:t>
      </w:r>
      <w:r w:rsidRPr="000718B1">
        <w:rPr>
          <w:rFonts w:ascii="Times New Roman" w:eastAsia="Times New Roman" w:hAnsi="Times New Roman" w:cs="Times New Roman"/>
          <w:bCs/>
          <w:sz w:val="24"/>
          <w:szCs w:val="24"/>
        </w:rPr>
        <w:t>,</w:t>
      </w:r>
      <w:r w:rsidR="00CF608B" w:rsidRPr="000718B1">
        <w:rPr>
          <w:rFonts w:ascii="Times New Roman" w:eastAsia="Times New Roman" w:hAnsi="Times New Roman" w:cs="Times New Roman"/>
          <w:bCs/>
          <w:sz w:val="24"/>
          <w:szCs w:val="24"/>
        </w:rPr>
        <w:t xml:space="preserve"> podem existir </w:t>
      </w:r>
      <w:r w:rsidRPr="000718B1">
        <w:rPr>
          <w:rFonts w:ascii="Times New Roman" w:eastAsia="Times New Roman" w:hAnsi="Times New Roman" w:cs="Times New Roman"/>
          <w:bCs/>
          <w:sz w:val="24"/>
          <w:szCs w:val="24"/>
        </w:rPr>
        <w:t>em</w:t>
      </w:r>
      <w:r w:rsidR="00CF608B" w:rsidRPr="000718B1">
        <w:rPr>
          <w:rFonts w:ascii="Times New Roman" w:eastAsia="Times New Roman" w:hAnsi="Times New Roman" w:cs="Times New Roman"/>
          <w:bCs/>
          <w:sz w:val="24"/>
          <w:szCs w:val="24"/>
        </w:rPr>
        <w:t xml:space="preserve"> diversos formatos</w:t>
      </w:r>
      <w:r w:rsidRPr="000718B1">
        <w:rPr>
          <w:rFonts w:ascii="Times New Roman" w:eastAsia="Times New Roman" w:hAnsi="Times New Roman" w:cs="Times New Roman"/>
          <w:bCs/>
          <w:sz w:val="24"/>
          <w:szCs w:val="24"/>
        </w:rPr>
        <w:t xml:space="preserve">, </w:t>
      </w:r>
      <w:r w:rsidR="00CF608B" w:rsidRPr="000718B1">
        <w:rPr>
          <w:rFonts w:ascii="Times New Roman" w:eastAsia="Times New Roman" w:hAnsi="Times New Roman" w:cs="Times New Roman"/>
          <w:bCs/>
          <w:sz w:val="24"/>
          <w:szCs w:val="24"/>
        </w:rPr>
        <w:t>como os arquivos MOBI, EPUB e PDF</w:t>
      </w:r>
      <w:r w:rsidR="00CF608B" w:rsidRPr="000718B1">
        <w:rPr>
          <w:rStyle w:val="Refdenotaderodap"/>
          <w:rFonts w:ascii="Times New Roman" w:eastAsia="Times New Roman" w:hAnsi="Times New Roman" w:cs="Times New Roman"/>
          <w:bCs/>
          <w:sz w:val="24"/>
          <w:szCs w:val="24"/>
        </w:rPr>
        <w:footnoteReference w:id="8"/>
      </w:r>
      <w:r w:rsidR="00CF608B" w:rsidRPr="000718B1">
        <w:rPr>
          <w:rFonts w:ascii="Times New Roman" w:eastAsia="Times New Roman" w:hAnsi="Times New Roman" w:cs="Times New Roman"/>
          <w:bCs/>
          <w:sz w:val="24"/>
          <w:szCs w:val="24"/>
        </w:rPr>
        <w:t xml:space="preserve">. </w:t>
      </w:r>
    </w:p>
    <w:p w14:paraId="48B37659" w14:textId="32EFCC7E" w:rsidR="006B7BCF" w:rsidRPr="000718B1" w:rsidRDefault="00CF608B" w:rsidP="004B5E9E">
      <w:pPr>
        <w:spacing w:line="360" w:lineRule="auto"/>
        <w:ind w:firstLine="708"/>
        <w:jc w:val="both"/>
        <w:rPr>
          <w:rFonts w:ascii="Times New Roman" w:eastAsia="Times New Roman" w:hAnsi="Times New Roman" w:cs="Times New Roman"/>
          <w:bCs/>
          <w:sz w:val="24"/>
          <w:szCs w:val="24"/>
        </w:rPr>
      </w:pPr>
      <w:r w:rsidRPr="000718B1">
        <w:rPr>
          <w:rFonts w:ascii="Times New Roman" w:eastAsia="Times New Roman" w:hAnsi="Times New Roman" w:cs="Times New Roman"/>
          <w:bCs/>
          <w:sz w:val="24"/>
          <w:szCs w:val="24"/>
        </w:rPr>
        <w:t>Notamos</w:t>
      </w:r>
      <w:r w:rsidR="00244D66" w:rsidRPr="000718B1">
        <w:rPr>
          <w:rFonts w:ascii="Times New Roman" w:eastAsia="Times New Roman" w:hAnsi="Times New Roman" w:cs="Times New Roman"/>
          <w:bCs/>
          <w:sz w:val="24"/>
          <w:szCs w:val="24"/>
        </w:rPr>
        <w:t>,</w:t>
      </w:r>
      <w:r w:rsidRPr="000718B1">
        <w:rPr>
          <w:rFonts w:ascii="Times New Roman" w:eastAsia="Times New Roman" w:hAnsi="Times New Roman" w:cs="Times New Roman"/>
          <w:bCs/>
          <w:sz w:val="24"/>
          <w:szCs w:val="24"/>
        </w:rPr>
        <w:t xml:space="preserve"> ao longo de todos esses princípios</w:t>
      </w:r>
      <w:r w:rsidR="00244D66" w:rsidRPr="000718B1">
        <w:rPr>
          <w:rFonts w:ascii="Times New Roman" w:eastAsia="Times New Roman" w:hAnsi="Times New Roman" w:cs="Times New Roman"/>
          <w:bCs/>
          <w:sz w:val="24"/>
          <w:szCs w:val="24"/>
        </w:rPr>
        <w:t>,</w:t>
      </w:r>
      <w:r w:rsidRPr="000718B1">
        <w:rPr>
          <w:rFonts w:ascii="Times New Roman" w:eastAsia="Times New Roman" w:hAnsi="Times New Roman" w:cs="Times New Roman"/>
          <w:bCs/>
          <w:sz w:val="24"/>
          <w:szCs w:val="24"/>
        </w:rPr>
        <w:t xml:space="preserve"> a interdependência dos mesmo</w:t>
      </w:r>
      <w:r w:rsidR="00244D66" w:rsidRPr="000718B1">
        <w:rPr>
          <w:rFonts w:ascii="Times New Roman" w:eastAsia="Times New Roman" w:hAnsi="Times New Roman" w:cs="Times New Roman"/>
          <w:bCs/>
          <w:sz w:val="24"/>
          <w:szCs w:val="24"/>
        </w:rPr>
        <w:t>s</w:t>
      </w:r>
      <w:r w:rsidRPr="000718B1">
        <w:rPr>
          <w:rFonts w:ascii="Times New Roman" w:eastAsia="Times New Roman" w:hAnsi="Times New Roman" w:cs="Times New Roman"/>
          <w:bCs/>
          <w:sz w:val="24"/>
          <w:szCs w:val="24"/>
        </w:rPr>
        <w:t xml:space="preserve">, especialmente </w:t>
      </w:r>
      <w:r w:rsidR="00A05CBC" w:rsidRPr="000718B1">
        <w:rPr>
          <w:rFonts w:ascii="Times New Roman" w:eastAsia="Times New Roman" w:hAnsi="Times New Roman" w:cs="Times New Roman"/>
          <w:bCs/>
          <w:sz w:val="24"/>
          <w:szCs w:val="24"/>
        </w:rPr>
        <w:t>d</w:t>
      </w:r>
      <w:r w:rsidRPr="000718B1">
        <w:rPr>
          <w:rFonts w:ascii="Times New Roman" w:eastAsia="Times New Roman" w:hAnsi="Times New Roman" w:cs="Times New Roman"/>
          <w:bCs/>
          <w:sz w:val="24"/>
          <w:szCs w:val="24"/>
        </w:rPr>
        <w:t xml:space="preserve">os dois primeiros, para os desdobramentos das características </w:t>
      </w:r>
      <w:r w:rsidR="00244D66" w:rsidRPr="000718B1">
        <w:rPr>
          <w:rFonts w:ascii="Times New Roman" w:eastAsia="Times New Roman" w:hAnsi="Times New Roman" w:cs="Times New Roman"/>
          <w:bCs/>
          <w:sz w:val="24"/>
          <w:szCs w:val="24"/>
        </w:rPr>
        <w:t>que</w:t>
      </w:r>
      <w:r w:rsidRPr="000718B1">
        <w:rPr>
          <w:rFonts w:ascii="Times New Roman" w:eastAsia="Times New Roman" w:hAnsi="Times New Roman" w:cs="Times New Roman"/>
          <w:bCs/>
          <w:sz w:val="24"/>
          <w:szCs w:val="24"/>
        </w:rPr>
        <w:t xml:space="preserve"> Manovich aponta serem comu</w:t>
      </w:r>
      <w:r w:rsidR="00244D66" w:rsidRPr="000718B1">
        <w:rPr>
          <w:rFonts w:ascii="Times New Roman" w:eastAsia="Times New Roman" w:hAnsi="Times New Roman" w:cs="Times New Roman"/>
          <w:bCs/>
          <w:sz w:val="24"/>
          <w:szCs w:val="24"/>
        </w:rPr>
        <w:t>ns</w:t>
      </w:r>
      <w:r w:rsidRPr="000718B1">
        <w:rPr>
          <w:rFonts w:ascii="Times New Roman" w:eastAsia="Times New Roman" w:hAnsi="Times New Roman" w:cs="Times New Roman"/>
          <w:bCs/>
          <w:sz w:val="24"/>
          <w:szCs w:val="24"/>
        </w:rPr>
        <w:t xml:space="preserve"> às novas mídias. Os </w:t>
      </w:r>
      <w:r w:rsidRPr="000718B1">
        <w:rPr>
          <w:rFonts w:ascii="Times New Roman" w:eastAsia="Times New Roman" w:hAnsi="Times New Roman" w:cs="Times New Roman"/>
          <w:bCs/>
          <w:i/>
          <w:iCs/>
          <w:sz w:val="24"/>
          <w:szCs w:val="24"/>
        </w:rPr>
        <w:t>e-reders</w:t>
      </w:r>
      <w:r w:rsidRPr="000718B1">
        <w:rPr>
          <w:rFonts w:ascii="Times New Roman" w:eastAsia="Times New Roman" w:hAnsi="Times New Roman" w:cs="Times New Roman"/>
          <w:bCs/>
          <w:sz w:val="24"/>
          <w:szCs w:val="24"/>
        </w:rPr>
        <w:t xml:space="preserve"> conseguem se relacionar com os cinco princípios </w:t>
      </w:r>
      <w:r w:rsidR="00A05CBC" w:rsidRPr="000718B1">
        <w:rPr>
          <w:rFonts w:ascii="Times New Roman" w:eastAsia="Times New Roman" w:hAnsi="Times New Roman" w:cs="Times New Roman"/>
          <w:bCs/>
          <w:sz w:val="24"/>
          <w:szCs w:val="24"/>
        </w:rPr>
        <w:t>gerais das novas mídias, denotando assim as amplas possibilidades que o aparato traz para o livro impresso</w:t>
      </w:r>
      <w:r w:rsidR="004D40CB" w:rsidRPr="000718B1">
        <w:rPr>
          <w:rFonts w:ascii="Times New Roman" w:eastAsia="Times New Roman" w:hAnsi="Times New Roman" w:cs="Times New Roman"/>
          <w:bCs/>
          <w:sz w:val="24"/>
          <w:szCs w:val="24"/>
        </w:rPr>
        <w:t xml:space="preserve"> e outros produtos editoriais. </w:t>
      </w:r>
    </w:p>
    <w:p w14:paraId="00000017" w14:textId="3484C15C" w:rsidR="003C521A" w:rsidRPr="000718B1" w:rsidRDefault="002312D3">
      <w:pPr>
        <w:spacing w:line="360" w:lineRule="auto"/>
        <w:ind w:firstLine="708"/>
        <w:jc w:val="both"/>
        <w:rPr>
          <w:rFonts w:ascii="Times New Roman" w:eastAsia="Times New Roman" w:hAnsi="Times New Roman" w:cs="Times New Roman"/>
          <w:sz w:val="24"/>
          <w:szCs w:val="24"/>
        </w:rPr>
      </w:pPr>
      <w:r w:rsidRPr="000718B1">
        <w:rPr>
          <w:rFonts w:ascii="Times New Roman" w:eastAsia="Times New Roman" w:hAnsi="Times New Roman" w:cs="Times New Roman"/>
          <w:sz w:val="24"/>
          <w:szCs w:val="24"/>
        </w:rPr>
        <w:t xml:space="preserve">Conforme </w:t>
      </w:r>
      <w:r w:rsidR="00244D66" w:rsidRPr="000718B1">
        <w:rPr>
          <w:rFonts w:ascii="Times New Roman" w:eastAsia="Times New Roman" w:hAnsi="Times New Roman" w:cs="Times New Roman"/>
          <w:sz w:val="24"/>
          <w:szCs w:val="24"/>
        </w:rPr>
        <w:t xml:space="preserve">apontamos </w:t>
      </w:r>
      <w:r w:rsidRPr="000718B1">
        <w:rPr>
          <w:rFonts w:ascii="Times New Roman" w:eastAsia="Times New Roman" w:hAnsi="Times New Roman" w:cs="Times New Roman"/>
          <w:sz w:val="24"/>
          <w:szCs w:val="24"/>
        </w:rPr>
        <w:t>anteriormente, é crescente a relevância de leitores e livros digitais neste período de isolamento social. Há de se considerar, portanto, as novas potencialidades de leitura trazidas por este aparato digital, visto seus recursos que possibilitam uma maior interação do usuário/leitor</w:t>
      </w:r>
      <w:r w:rsidRPr="000718B1">
        <w:rPr>
          <w:rFonts w:ascii="Times New Roman" w:eastAsia="Times New Roman" w:hAnsi="Times New Roman" w:cs="Times New Roman"/>
          <w:sz w:val="24"/>
          <w:szCs w:val="24"/>
          <w:vertAlign w:val="superscript"/>
        </w:rPr>
        <w:footnoteReference w:id="9"/>
      </w:r>
      <w:r w:rsidRPr="000718B1">
        <w:rPr>
          <w:rFonts w:ascii="Times New Roman" w:eastAsia="Times New Roman" w:hAnsi="Times New Roman" w:cs="Times New Roman"/>
          <w:sz w:val="24"/>
          <w:szCs w:val="24"/>
        </w:rPr>
        <w:t xml:space="preserve"> com o texto, aspectos que ganham mais relevância por conta do aumento de sua utilização.</w:t>
      </w:r>
    </w:p>
    <w:p w14:paraId="00000018" w14:textId="1179B8B5" w:rsidR="003C521A" w:rsidRPr="000718B1" w:rsidRDefault="002312D3">
      <w:pPr>
        <w:spacing w:line="360" w:lineRule="auto"/>
        <w:ind w:firstLine="708"/>
        <w:jc w:val="both"/>
        <w:rPr>
          <w:rFonts w:ascii="Times New Roman" w:eastAsia="Times New Roman" w:hAnsi="Times New Roman" w:cs="Times New Roman"/>
          <w:sz w:val="24"/>
          <w:szCs w:val="24"/>
        </w:rPr>
      </w:pPr>
      <w:r w:rsidRPr="000718B1">
        <w:rPr>
          <w:rFonts w:ascii="Times New Roman" w:eastAsia="Times New Roman" w:hAnsi="Times New Roman" w:cs="Times New Roman"/>
          <w:color w:val="000000"/>
          <w:sz w:val="24"/>
          <w:szCs w:val="24"/>
        </w:rPr>
        <w:t>A digitalização passa a se integrar não apenas com o livro, mas com a leitura, edi</w:t>
      </w:r>
      <w:r w:rsidRPr="000718B1">
        <w:rPr>
          <w:rFonts w:ascii="Times New Roman" w:eastAsia="Times New Roman" w:hAnsi="Times New Roman" w:cs="Times New Roman"/>
          <w:sz w:val="24"/>
          <w:szCs w:val="24"/>
        </w:rPr>
        <w:t>tores, editoras</w:t>
      </w:r>
      <w:r w:rsidRPr="000718B1">
        <w:rPr>
          <w:rFonts w:ascii="Times New Roman" w:eastAsia="Times New Roman" w:hAnsi="Times New Roman" w:cs="Times New Roman"/>
          <w:color w:val="000000"/>
          <w:sz w:val="24"/>
          <w:szCs w:val="24"/>
        </w:rPr>
        <w:t xml:space="preserve"> e diversos agentes que possibilitam a circulação do livro</w:t>
      </w:r>
      <w:r w:rsidRPr="000718B1">
        <w:rPr>
          <w:rFonts w:ascii="Times New Roman" w:eastAsia="Times New Roman" w:hAnsi="Times New Roman" w:cs="Times New Roman"/>
          <w:sz w:val="24"/>
          <w:szCs w:val="24"/>
        </w:rPr>
        <w:t>.</w:t>
      </w:r>
      <w:r w:rsidRPr="000718B1">
        <w:rPr>
          <w:rFonts w:ascii="Times New Roman" w:eastAsia="Times New Roman" w:hAnsi="Times New Roman" w:cs="Times New Roman"/>
          <w:color w:val="000000"/>
          <w:sz w:val="24"/>
          <w:szCs w:val="24"/>
        </w:rPr>
        <w:t xml:space="preserve"> (DARNTON, 2008). Assim, o modo de acesso, de consumo</w:t>
      </w:r>
      <w:r w:rsidRPr="000718B1">
        <w:rPr>
          <w:rFonts w:ascii="Times New Roman" w:eastAsia="Times New Roman" w:hAnsi="Times New Roman" w:cs="Times New Roman"/>
          <w:sz w:val="24"/>
          <w:szCs w:val="24"/>
        </w:rPr>
        <w:t xml:space="preserve"> e </w:t>
      </w:r>
      <w:r w:rsidRPr="000718B1">
        <w:rPr>
          <w:rFonts w:ascii="Times New Roman" w:eastAsia="Times New Roman" w:hAnsi="Times New Roman" w:cs="Times New Roman"/>
          <w:color w:val="000000"/>
          <w:sz w:val="24"/>
          <w:szCs w:val="24"/>
        </w:rPr>
        <w:t>até a forma como os livros são vendidos</w:t>
      </w:r>
      <w:r w:rsidR="00244D66"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w:t>
      </w:r>
      <w:r w:rsidRPr="000718B1">
        <w:rPr>
          <w:rFonts w:ascii="Times New Roman" w:eastAsia="Times New Roman" w:hAnsi="Times New Roman" w:cs="Times New Roman"/>
          <w:color w:val="000000"/>
          <w:sz w:val="24"/>
          <w:szCs w:val="24"/>
        </w:rPr>
        <w:lastRenderedPageBreak/>
        <w:t xml:space="preserve">foram impactados à medida em que as práticas sociais se integraram cada vez mais com os hábitos de leitura. </w:t>
      </w:r>
    </w:p>
    <w:p w14:paraId="0000001A" w14:textId="40513C35" w:rsidR="003C521A" w:rsidRPr="000718B1" w:rsidRDefault="002312D3">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Entendemos que a potencialidade dos aparatos digitais próprios de leitura (</w:t>
      </w:r>
      <w:r w:rsidRPr="000718B1">
        <w:rPr>
          <w:rFonts w:ascii="Times New Roman" w:eastAsia="Times New Roman" w:hAnsi="Times New Roman" w:cs="Times New Roman"/>
          <w:i/>
          <w:color w:val="000000"/>
          <w:sz w:val="24"/>
          <w:szCs w:val="24"/>
        </w:rPr>
        <w:t>e-readers</w:t>
      </w:r>
      <w:r w:rsidRPr="000718B1">
        <w:rPr>
          <w:rFonts w:ascii="Times New Roman" w:eastAsia="Times New Roman" w:hAnsi="Times New Roman" w:cs="Times New Roman"/>
          <w:color w:val="000000"/>
          <w:sz w:val="24"/>
          <w:szCs w:val="24"/>
        </w:rPr>
        <w:t>), assim como os livros digitais, indicam um novo protagonismo no mercado editorial, pois a quarentena deve constituir a rotina de milhões de pessoas ao redor do mundo nos próximos meses</w:t>
      </w:r>
      <w:r w:rsidR="004D40CB" w:rsidRPr="000718B1">
        <w:rPr>
          <w:rFonts w:ascii="Times New Roman" w:eastAsia="Times New Roman" w:hAnsi="Times New Roman" w:cs="Times New Roman"/>
          <w:color w:val="000000"/>
          <w:sz w:val="24"/>
          <w:szCs w:val="24"/>
        </w:rPr>
        <w:t>, visto que não há consenso de uma retomada mais certa da população a suas atividades.</w:t>
      </w:r>
      <w:r w:rsidRPr="000718B1">
        <w:rPr>
          <w:rFonts w:ascii="Times New Roman" w:eastAsia="Times New Roman" w:hAnsi="Times New Roman" w:cs="Times New Roman"/>
          <w:color w:val="000000"/>
          <w:sz w:val="24"/>
          <w:szCs w:val="24"/>
        </w:rPr>
        <w:t xml:space="preserve"> Ao mesmo tempo, os leitores/usuários de livros nas plataformas digitais passam a estar inseridos nas relações das grandes empresas de tecnologia, </w:t>
      </w:r>
      <w:r w:rsidR="00244D66" w:rsidRPr="000718B1">
        <w:rPr>
          <w:rFonts w:ascii="Times New Roman" w:eastAsia="Times New Roman" w:hAnsi="Times New Roman" w:cs="Times New Roman"/>
          <w:color w:val="000000"/>
          <w:sz w:val="24"/>
          <w:szCs w:val="24"/>
        </w:rPr>
        <w:t xml:space="preserve">e </w:t>
      </w:r>
      <w:r w:rsidRPr="000718B1">
        <w:rPr>
          <w:rFonts w:ascii="Times New Roman" w:eastAsia="Times New Roman" w:hAnsi="Times New Roman" w:cs="Times New Roman"/>
          <w:color w:val="000000"/>
          <w:sz w:val="24"/>
          <w:szCs w:val="24"/>
        </w:rPr>
        <w:t xml:space="preserve">na lógica dos algoritmos, inteligência artificial e </w:t>
      </w:r>
      <w:r w:rsidRPr="000718B1">
        <w:rPr>
          <w:rFonts w:ascii="Times New Roman" w:eastAsia="Times New Roman" w:hAnsi="Times New Roman" w:cs="Times New Roman"/>
          <w:i/>
          <w:color w:val="000000"/>
          <w:sz w:val="24"/>
          <w:szCs w:val="24"/>
        </w:rPr>
        <w:t>big data</w:t>
      </w:r>
      <w:r w:rsidRPr="000718B1">
        <w:rPr>
          <w:rFonts w:ascii="Times New Roman" w:eastAsia="Times New Roman" w:hAnsi="Times New Roman" w:cs="Times New Roman"/>
          <w:color w:val="000000"/>
          <w:sz w:val="24"/>
          <w:szCs w:val="24"/>
        </w:rPr>
        <w:t>. Isso, porque praticamente todas ações do leitor, da busca de um livro à velocidade d</w:t>
      </w:r>
      <w:r w:rsidR="005D0064" w:rsidRPr="000718B1">
        <w:rPr>
          <w:rFonts w:ascii="Times New Roman" w:eastAsia="Times New Roman" w:hAnsi="Times New Roman" w:cs="Times New Roman"/>
          <w:color w:val="000000"/>
          <w:sz w:val="24"/>
          <w:szCs w:val="24"/>
        </w:rPr>
        <w:t>o progresso da leitura</w:t>
      </w:r>
      <w:r w:rsidR="00244D66" w:rsidRPr="000718B1">
        <w:rPr>
          <w:rFonts w:ascii="Times New Roman" w:eastAsia="Times New Roman" w:hAnsi="Times New Roman" w:cs="Times New Roman"/>
          <w:color w:val="000000"/>
          <w:sz w:val="24"/>
          <w:szCs w:val="24"/>
        </w:rPr>
        <w:t>,</w:t>
      </w:r>
      <w:r w:rsidR="005D0064" w:rsidRPr="000718B1">
        <w:rPr>
          <w:rFonts w:ascii="Times New Roman" w:eastAsia="Times New Roman" w:hAnsi="Times New Roman" w:cs="Times New Roman"/>
          <w:color w:val="000000"/>
          <w:sz w:val="24"/>
          <w:szCs w:val="24"/>
        </w:rPr>
        <w:t xml:space="preserve"> </w:t>
      </w:r>
      <w:r w:rsidRPr="000718B1">
        <w:rPr>
          <w:rFonts w:ascii="Times New Roman" w:eastAsia="Times New Roman" w:hAnsi="Times New Roman" w:cs="Times New Roman"/>
          <w:color w:val="000000"/>
          <w:sz w:val="24"/>
          <w:szCs w:val="24"/>
        </w:rPr>
        <w:t xml:space="preserve">são quantificadas pelas empresas detentoras destas tecnologias. </w:t>
      </w:r>
    </w:p>
    <w:p w14:paraId="09673F3A" w14:textId="77777777" w:rsidR="009F4434" w:rsidRPr="000718B1" w:rsidRDefault="009F4434">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000001B" w14:textId="130BDA0F" w:rsidR="003C521A" w:rsidRPr="000718B1" w:rsidRDefault="008419F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0718B1">
        <w:rPr>
          <w:rFonts w:ascii="Times New Roman" w:eastAsia="Times New Roman" w:hAnsi="Times New Roman" w:cs="Times New Roman"/>
          <w:b/>
          <w:sz w:val="24"/>
          <w:szCs w:val="24"/>
        </w:rPr>
        <w:t>A leitura digital como recurso editorial frente à quarentena</w:t>
      </w:r>
    </w:p>
    <w:p w14:paraId="0000001C" w14:textId="77777777" w:rsidR="003C521A" w:rsidRPr="000718B1" w:rsidRDefault="003C521A">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000001D" w14:textId="077F9B25" w:rsidR="003C521A" w:rsidRPr="000718B1" w:rsidRDefault="002312D3">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Os livros são importantes marcos históricos para formação social, cultural e econômica das sociedades, uma vez que a escrita pode ser comparad</w:t>
      </w:r>
      <w:r w:rsidR="00244D66" w:rsidRPr="000718B1">
        <w:rPr>
          <w:rFonts w:ascii="Times New Roman" w:eastAsia="Times New Roman" w:hAnsi="Times New Roman" w:cs="Times New Roman"/>
          <w:color w:val="000000"/>
          <w:sz w:val="24"/>
          <w:szCs w:val="24"/>
        </w:rPr>
        <w:t>a</w:t>
      </w:r>
      <w:r w:rsidRPr="000718B1">
        <w:rPr>
          <w:rFonts w:ascii="Times New Roman" w:eastAsia="Times New Roman" w:hAnsi="Times New Roman" w:cs="Times New Roman"/>
          <w:color w:val="000000"/>
          <w:sz w:val="24"/>
          <w:szCs w:val="24"/>
        </w:rPr>
        <w:t xml:space="preserve"> apenas ao surgimento da agricult</w:t>
      </w:r>
      <w:r w:rsidRPr="000718B1">
        <w:rPr>
          <w:rFonts w:ascii="Times New Roman" w:eastAsia="Times New Roman" w:hAnsi="Times New Roman" w:cs="Times New Roman"/>
          <w:sz w:val="24"/>
          <w:szCs w:val="24"/>
        </w:rPr>
        <w:t>u</w:t>
      </w:r>
      <w:r w:rsidRPr="000718B1">
        <w:rPr>
          <w:rFonts w:ascii="Times New Roman" w:eastAsia="Times New Roman" w:hAnsi="Times New Roman" w:cs="Times New Roman"/>
          <w:color w:val="000000"/>
          <w:sz w:val="24"/>
          <w:szCs w:val="24"/>
        </w:rPr>
        <w:t>ra, metalurgia, cidade, Estado e à primeira Revolução Industrial (HOBSBAWM, 2012, p. 12). Com a escrita, o homem passou a quantificar o armazenamento de produções agrícolas – facilitando o crescimento de centros urbanos</w:t>
      </w:r>
      <w:r w:rsidR="00244D66"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por conta de estocagem de grãos mais precisa – dando início ao desenvolvimentos das cidades e ao comércio. </w:t>
      </w:r>
      <w:r w:rsidR="005D0064" w:rsidRPr="000718B1">
        <w:rPr>
          <w:rFonts w:ascii="Times New Roman" w:eastAsia="Times New Roman" w:hAnsi="Times New Roman" w:cs="Times New Roman"/>
          <w:color w:val="000000"/>
          <w:sz w:val="24"/>
          <w:szCs w:val="24"/>
        </w:rPr>
        <w:t xml:space="preserve">E, com isso, o livro passa a ser um objeto histórico repleto de significados para os mais diversos campos de estudo. </w:t>
      </w:r>
    </w:p>
    <w:p w14:paraId="3AA97574" w14:textId="456F7E68" w:rsidR="005D0064" w:rsidRPr="000718B1" w:rsidRDefault="005D0064" w:rsidP="005D006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 xml:space="preserve">O livro, objeto predominantemente portador de novidade estética ou intelectual, torna-se também o que escreve ou lê uma sociedade inteira – levando em conta suas redes de circulação e edição. “A evolução temática da produção impressa, construída a partir de títulos de obras, permite encontrar, num quadro nacional, os progressos de uma cultura” (CHARTIER, ROCHE, 1976, p. 103).  </w:t>
      </w:r>
    </w:p>
    <w:p w14:paraId="3762E754" w14:textId="1A8BD98D" w:rsidR="005D0064" w:rsidRPr="000718B1" w:rsidRDefault="005D0064" w:rsidP="005D006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sidRPr="000718B1">
        <w:rPr>
          <w:rFonts w:ascii="Times New Roman" w:eastAsia="Times New Roman" w:hAnsi="Times New Roman" w:cs="Times New Roman"/>
          <w:color w:val="000000"/>
          <w:sz w:val="24"/>
          <w:szCs w:val="24"/>
        </w:rPr>
        <w:t>O texto</w:t>
      </w:r>
      <w:r w:rsidR="00D95624" w:rsidRPr="000718B1">
        <w:rPr>
          <w:rFonts w:ascii="Times New Roman" w:eastAsia="Times New Roman" w:hAnsi="Times New Roman" w:cs="Times New Roman"/>
          <w:color w:val="000000"/>
          <w:sz w:val="24"/>
          <w:szCs w:val="24"/>
        </w:rPr>
        <w:t xml:space="preserve">, sendo a base do livro, </w:t>
      </w:r>
      <w:r w:rsidRPr="000718B1">
        <w:rPr>
          <w:rFonts w:ascii="Times New Roman" w:eastAsia="Times New Roman" w:hAnsi="Times New Roman" w:cs="Times New Roman"/>
          <w:color w:val="000000"/>
          <w:sz w:val="24"/>
          <w:szCs w:val="24"/>
        </w:rPr>
        <w:t>também pode ser entendido como mídia</w:t>
      </w:r>
      <w:r w:rsidR="00244D66"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w:t>
      </w:r>
      <w:r w:rsidR="00D95624" w:rsidRPr="000718B1">
        <w:rPr>
          <w:rFonts w:ascii="Times New Roman" w:eastAsia="Times New Roman" w:hAnsi="Times New Roman" w:cs="Times New Roman"/>
          <w:color w:val="000000"/>
          <w:sz w:val="24"/>
          <w:szCs w:val="24"/>
        </w:rPr>
        <w:t xml:space="preserve">pontes fundamentadas tanto nos pilares dos emissores quanto dos receptores” (FLUSSER, 2011, p. 65). Sendo que </w:t>
      </w:r>
      <w:r w:rsidR="00C44DEF" w:rsidRPr="000718B1">
        <w:rPr>
          <w:rFonts w:ascii="Times New Roman" w:eastAsia="Times New Roman" w:hAnsi="Times New Roman" w:cs="Times New Roman"/>
          <w:color w:val="000000"/>
          <w:sz w:val="24"/>
          <w:szCs w:val="24"/>
        </w:rPr>
        <w:t xml:space="preserve">os fios de palavras apenas fazem sentido quando outrem o lê, dessa forma, um texto tem tantos sentidos quanto forem seus leitores (FLUSSER, 2011, p. 64). </w:t>
      </w:r>
    </w:p>
    <w:p w14:paraId="1B56A28E" w14:textId="52CF126D" w:rsidR="00C44DEF" w:rsidRPr="000718B1" w:rsidRDefault="00C44DEF" w:rsidP="00C44DEF">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rPr>
      </w:pPr>
      <w:r w:rsidRPr="000718B1">
        <w:rPr>
          <w:rFonts w:ascii="Times New Roman" w:eastAsia="Times New Roman" w:hAnsi="Times New Roman" w:cs="Times New Roman"/>
          <w:color w:val="000000"/>
        </w:rPr>
        <w:t xml:space="preserve">Textos são produtos semiacabados. Suas linhas não só se apossam em direção a um ponto final, como também ultrapassam-no ao encontro do leitor, de quem se espera que o complete. Textos são uma procura do </w:t>
      </w:r>
      <w:r w:rsidRPr="000718B1">
        <w:rPr>
          <w:rFonts w:ascii="Times New Roman" w:eastAsia="Times New Roman" w:hAnsi="Times New Roman" w:cs="Times New Roman"/>
          <w:color w:val="000000"/>
        </w:rPr>
        <w:lastRenderedPageBreak/>
        <w:t>outro, mesmo quando quem escreve está ciente ou não, ou até mesmo indiferente, mesmo quando ele desiste enfaticamente, como Kafka, do leitor co-produtor do texto. (FLUSSER, 2011, p. 76)</w:t>
      </w:r>
      <w:r w:rsidR="008C3DBA" w:rsidRPr="000718B1">
        <w:rPr>
          <w:rFonts w:ascii="Times New Roman" w:eastAsia="Times New Roman" w:hAnsi="Times New Roman" w:cs="Times New Roman"/>
          <w:color w:val="000000"/>
        </w:rPr>
        <w:br/>
      </w:r>
    </w:p>
    <w:p w14:paraId="7F941E65" w14:textId="77777777" w:rsidR="00C44DEF" w:rsidRPr="000718B1" w:rsidRDefault="00C44DEF" w:rsidP="00C44DEF">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4"/>
          <w:szCs w:val="24"/>
        </w:rPr>
      </w:pPr>
    </w:p>
    <w:p w14:paraId="5CF8E0A5" w14:textId="61513CD0" w:rsidR="008C3DBA" w:rsidRPr="000718B1" w:rsidRDefault="00C44DEF" w:rsidP="008C3DBA">
      <w:pPr>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0718B1">
        <w:rPr>
          <w:rFonts w:ascii="Times New Roman" w:eastAsia="Times New Roman" w:hAnsi="Times New Roman" w:cs="Times New Roman"/>
          <w:color w:val="000000"/>
          <w:sz w:val="24"/>
          <w:szCs w:val="24"/>
        </w:rPr>
        <w:t>No momento em que o livro passa a se integrar com sua distribuição em formatos digitais através de um aparato computacional</w:t>
      </w:r>
      <w:r w:rsidR="00244D66" w:rsidRPr="000718B1">
        <w:rPr>
          <w:rFonts w:ascii="Times New Roman" w:eastAsia="Times New Roman" w:hAnsi="Times New Roman" w:cs="Times New Roman"/>
          <w:color w:val="000000"/>
          <w:sz w:val="24"/>
          <w:szCs w:val="24"/>
        </w:rPr>
        <w:t>,</w:t>
      </w:r>
      <w:r w:rsidRPr="000718B1">
        <w:rPr>
          <w:rFonts w:ascii="Times New Roman" w:eastAsia="Times New Roman" w:hAnsi="Times New Roman" w:cs="Times New Roman"/>
          <w:color w:val="000000"/>
          <w:sz w:val="24"/>
          <w:szCs w:val="24"/>
        </w:rPr>
        <w:t xml:space="preserve"> ele passa a ser entendido também como uma nova mídia</w:t>
      </w:r>
      <w:r w:rsidR="008C3DBA" w:rsidRPr="000718B1">
        <w:rPr>
          <w:rFonts w:ascii="Times New Roman" w:eastAsia="Times New Roman" w:hAnsi="Times New Roman" w:cs="Times New Roman"/>
          <w:color w:val="000000"/>
          <w:sz w:val="24"/>
          <w:szCs w:val="24"/>
        </w:rPr>
        <w:t xml:space="preserve">, de acordo com os princípios das novas mídias </w:t>
      </w:r>
      <w:r w:rsidR="00244D66" w:rsidRPr="000718B1">
        <w:rPr>
          <w:rFonts w:ascii="Times New Roman" w:eastAsia="Times New Roman" w:hAnsi="Times New Roman" w:cs="Times New Roman"/>
          <w:color w:val="000000"/>
          <w:sz w:val="24"/>
          <w:szCs w:val="24"/>
        </w:rPr>
        <w:t xml:space="preserve">de </w:t>
      </w:r>
      <w:r w:rsidR="008C3DBA" w:rsidRPr="000718B1">
        <w:rPr>
          <w:rFonts w:ascii="Times New Roman" w:eastAsia="Times New Roman" w:hAnsi="Times New Roman" w:cs="Times New Roman"/>
          <w:color w:val="000000"/>
          <w:sz w:val="24"/>
          <w:szCs w:val="24"/>
        </w:rPr>
        <w:t>Manovich (2011, p. 26-48): representação numérica, materialidade, automação, variabilidade e transcodificação</w:t>
      </w:r>
      <w:r w:rsidR="00377783" w:rsidRPr="000718B1">
        <w:rPr>
          <w:rFonts w:ascii="Times New Roman" w:eastAsia="Times New Roman" w:hAnsi="Times New Roman" w:cs="Times New Roman"/>
          <w:color w:val="000000"/>
          <w:sz w:val="24"/>
          <w:szCs w:val="24"/>
        </w:rPr>
        <w:t>,</w:t>
      </w:r>
      <w:r w:rsidR="008C3DBA" w:rsidRPr="000718B1">
        <w:rPr>
          <w:rFonts w:ascii="Times New Roman" w:eastAsia="Times New Roman" w:hAnsi="Times New Roman" w:cs="Times New Roman"/>
          <w:color w:val="000000"/>
          <w:sz w:val="24"/>
          <w:szCs w:val="24"/>
        </w:rPr>
        <w:t xml:space="preserve"> nas quais o </w:t>
      </w:r>
      <w:r w:rsidR="008C3DBA" w:rsidRPr="000718B1">
        <w:rPr>
          <w:rFonts w:ascii="Times New Roman" w:eastAsia="Times New Roman" w:hAnsi="Times New Roman" w:cs="Times New Roman"/>
          <w:i/>
          <w:iCs/>
          <w:color w:val="000000"/>
          <w:sz w:val="24"/>
          <w:szCs w:val="24"/>
        </w:rPr>
        <w:t>e-reader</w:t>
      </w:r>
      <w:r w:rsidR="008C3DBA" w:rsidRPr="000718B1">
        <w:rPr>
          <w:rFonts w:ascii="Times New Roman" w:hAnsi="Times New Roman" w:cs="Times New Roman"/>
          <w:sz w:val="24"/>
          <w:szCs w:val="24"/>
        </w:rPr>
        <w:t xml:space="preserve"> se relaciona de diferentes formas, produzindo novos sentidos e capacidades para os leitores, autores, editoras e diversos outros agentes do mercado editorial</w:t>
      </w:r>
      <w:r w:rsidR="00377783" w:rsidRPr="000718B1">
        <w:rPr>
          <w:rFonts w:ascii="Times New Roman" w:hAnsi="Times New Roman" w:cs="Times New Roman"/>
          <w:sz w:val="24"/>
          <w:szCs w:val="24"/>
        </w:rPr>
        <w:t>.</w:t>
      </w:r>
    </w:p>
    <w:p w14:paraId="34E2FBC6" w14:textId="4C1F9D01" w:rsidR="00AD18A3" w:rsidRPr="000718B1" w:rsidRDefault="00AD18A3" w:rsidP="008C3DBA">
      <w:pPr>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0718B1">
        <w:rPr>
          <w:rFonts w:ascii="Times New Roman" w:hAnsi="Times New Roman" w:cs="Times New Roman"/>
          <w:sz w:val="24"/>
          <w:szCs w:val="24"/>
        </w:rPr>
        <w:t xml:space="preserve">Indo um pouco além da tecnicidade que envolve o leitor digital, ressaltamos também a importância do aparato em seu âmbito comunicacional. Isso porque, </w:t>
      </w:r>
      <w:r w:rsidRPr="000718B1">
        <w:rPr>
          <w:rFonts w:ascii="Times New Roman" w:hAnsi="Times New Roman" w:cs="Times New Roman"/>
          <w:i/>
          <w:iCs/>
          <w:sz w:val="24"/>
          <w:szCs w:val="24"/>
        </w:rPr>
        <w:t xml:space="preserve">device </w:t>
      </w:r>
      <w:r w:rsidRPr="000718B1">
        <w:rPr>
          <w:rFonts w:ascii="Times New Roman" w:hAnsi="Times New Roman" w:cs="Times New Roman"/>
          <w:sz w:val="24"/>
          <w:szCs w:val="24"/>
        </w:rPr>
        <w:t xml:space="preserve"> possibilita que os usuários interajam entre si compartilhando trechos dos livros em suas redes sociais e também permi</w:t>
      </w:r>
      <w:r w:rsidR="00291645" w:rsidRPr="000718B1">
        <w:rPr>
          <w:rFonts w:ascii="Times New Roman" w:hAnsi="Times New Roman" w:cs="Times New Roman"/>
          <w:sz w:val="24"/>
          <w:szCs w:val="24"/>
        </w:rPr>
        <w:t>tem</w:t>
      </w:r>
      <w:r w:rsidRPr="000718B1">
        <w:rPr>
          <w:rFonts w:ascii="Times New Roman" w:hAnsi="Times New Roman" w:cs="Times New Roman"/>
          <w:sz w:val="24"/>
          <w:szCs w:val="24"/>
        </w:rPr>
        <w:t xml:space="preserve"> que os leitores classifiquem e ranqueiem os livros de acordo com sua preferência nas contas de livrarias vinculadas aos </w:t>
      </w:r>
      <w:r w:rsidRPr="000718B1">
        <w:rPr>
          <w:rFonts w:ascii="Times New Roman" w:hAnsi="Times New Roman" w:cs="Times New Roman"/>
          <w:i/>
          <w:iCs/>
          <w:sz w:val="24"/>
          <w:szCs w:val="24"/>
        </w:rPr>
        <w:t>e-readers.</w:t>
      </w:r>
      <w:r w:rsidRPr="000718B1">
        <w:rPr>
          <w:rFonts w:ascii="Times New Roman" w:hAnsi="Times New Roman" w:cs="Times New Roman"/>
          <w:sz w:val="24"/>
          <w:szCs w:val="24"/>
        </w:rPr>
        <w:t xml:space="preserve"> </w:t>
      </w:r>
    </w:p>
    <w:p w14:paraId="05E76894" w14:textId="3C815EF5" w:rsidR="008C3DBA" w:rsidRPr="000718B1" w:rsidRDefault="008C3DBA" w:rsidP="008C3DBA">
      <w:pPr>
        <w:spacing w:line="360" w:lineRule="auto"/>
        <w:jc w:val="both"/>
        <w:rPr>
          <w:rFonts w:ascii="Times New Roman" w:eastAsia="Times New Roman" w:hAnsi="Times New Roman" w:cs="Times New Roman"/>
          <w:color w:val="000000"/>
          <w:sz w:val="24"/>
          <w:szCs w:val="24"/>
        </w:rPr>
      </w:pPr>
      <w:r w:rsidRPr="000718B1">
        <w:rPr>
          <w:rFonts w:ascii="Times New Roman" w:hAnsi="Times New Roman" w:cs="Times New Roman"/>
          <w:sz w:val="24"/>
          <w:szCs w:val="24"/>
        </w:rPr>
        <w:tab/>
      </w:r>
      <w:r w:rsidR="002312D3" w:rsidRPr="000718B1">
        <w:rPr>
          <w:rFonts w:ascii="Times New Roman" w:eastAsia="Times New Roman" w:hAnsi="Times New Roman" w:cs="Times New Roman"/>
          <w:sz w:val="24"/>
          <w:szCs w:val="24"/>
        </w:rPr>
        <w:t xml:space="preserve">A leitura é um processo </w:t>
      </w:r>
      <w:r w:rsidR="005D5FDF" w:rsidRPr="000718B1">
        <w:rPr>
          <w:rFonts w:ascii="Times New Roman" w:eastAsia="Times New Roman" w:hAnsi="Times New Roman" w:cs="Times New Roman"/>
          <w:sz w:val="24"/>
          <w:szCs w:val="24"/>
        </w:rPr>
        <w:t>de transformação</w:t>
      </w:r>
      <w:r w:rsidR="002312D3" w:rsidRPr="000718B1">
        <w:rPr>
          <w:rFonts w:ascii="Times New Roman" w:eastAsia="Times New Roman" w:hAnsi="Times New Roman" w:cs="Times New Roman"/>
          <w:sz w:val="24"/>
          <w:szCs w:val="24"/>
        </w:rPr>
        <w:t xml:space="preserve">, tanto em  seus aspectos culturais, quantos sociais, </w:t>
      </w:r>
      <w:r w:rsidR="005D5FDF" w:rsidRPr="000718B1">
        <w:rPr>
          <w:rFonts w:ascii="Times New Roman" w:eastAsia="Times New Roman" w:hAnsi="Times New Roman" w:cs="Times New Roman"/>
          <w:sz w:val="24"/>
          <w:szCs w:val="24"/>
        </w:rPr>
        <w:t>pois</w:t>
      </w:r>
      <w:r w:rsidR="002312D3" w:rsidRPr="000718B1">
        <w:rPr>
          <w:rFonts w:ascii="Times New Roman" w:eastAsia="Times New Roman" w:hAnsi="Times New Roman" w:cs="Times New Roman"/>
          <w:sz w:val="24"/>
          <w:szCs w:val="24"/>
        </w:rPr>
        <w:t xml:space="preserve"> está interligada com os mais variad</w:t>
      </w:r>
      <w:r w:rsidR="005D5FDF" w:rsidRPr="000718B1">
        <w:rPr>
          <w:rFonts w:ascii="Times New Roman" w:eastAsia="Times New Roman" w:hAnsi="Times New Roman" w:cs="Times New Roman"/>
          <w:sz w:val="24"/>
          <w:szCs w:val="24"/>
        </w:rPr>
        <w:t>as facetas</w:t>
      </w:r>
      <w:r w:rsidR="002312D3" w:rsidRPr="000718B1">
        <w:rPr>
          <w:rFonts w:ascii="Times New Roman" w:eastAsia="Times New Roman" w:hAnsi="Times New Roman" w:cs="Times New Roman"/>
          <w:sz w:val="24"/>
          <w:szCs w:val="24"/>
        </w:rPr>
        <w:t xml:space="preserve"> que perpassam a história humana.</w:t>
      </w:r>
      <w:r w:rsidR="002312D3" w:rsidRPr="000718B1">
        <w:rPr>
          <w:rFonts w:ascii="Times New Roman" w:eastAsia="Times New Roman" w:hAnsi="Times New Roman" w:cs="Times New Roman"/>
          <w:color w:val="000000"/>
          <w:sz w:val="24"/>
          <w:szCs w:val="24"/>
        </w:rPr>
        <w:t xml:space="preserve"> “O livro, enquanto mercadoria produzida, trocada ou vendida, não escapa aos fluxos da conjuntura” (CHARTIER, ROCHE, 1976, p. 101).</w:t>
      </w:r>
      <w:r w:rsidRPr="000718B1">
        <w:rPr>
          <w:rFonts w:ascii="Times New Roman" w:eastAsia="Times New Roman" w:hAnsi="Times New Roman" w:cs="Times New Roman"/>
          <w:color w:val="000000"/>
          <w:sz w:val="24"/>
          <w:szCs w:val="24"/>
        </w:rPr>
        <w:t xml:space="preserve"> </w:t>
      </w:r>
      <w:r w:rsidR="005D5FDF" w:rsidRPr="000718B1">
        <w:rPr>
          <w:rFonts w:ascii="Times New Roman" w:eastAsia="Times New Roman" w:hAnsi="Times New Roman" w:cs="Times New Roman"/>
          <w:color w:val="000000"/>
          <w:sz w:val="24"/>
          <w:szCs w:val="24"/>
        </w:rPr>
        <w:t>Sendo que a conjuntura da pandemia do coronavirus é mais abalo no mercado editorial mundial, especialmente em países cujo a desigualdade social afeta o número de leitores como no Brasil.</w:t>
      </w:r>
    </w:p>
    <w:p w14:paraId="00000022" w14:textId="27E4D1EF" w:rsidR="00532747" w:rsidRPr="000718B1" w:rsidRDefault="005D5FDF" w:rsidP="008C3DBA">
      <w:pPr>
        <w:spacing w:line="360" w:lineRule="auto"/>
        <w:ind w:firstLine="720"/>
        <w:jc w:val="both"/>
        <w:rPr>
          <w:rFonts w:ascii="Times New Roman" w:eastAsia="Times New Roman" w:hAnsi="Times New Roman" w:cs="Times New Roman"/>
          <w:bCs/>
          <w:sz w:val="24"/>
          <w:szCs w:val="24"/>
        </w:rPr>
      </w:pPr>
      <w:r w:rsidRPr="000718B1">
        <w:rPr>
          <w:rFonts w:ascii="Times New Roman" w:eastAsia="Times New Roman" w:hAnsi="Times New Roman" w:cs="Times New Roman"/>
          <w:bCs/>
          <w:sz w:val="24"/>
          <w:szCs w:val="24"/>
        </w:rPr>
        <w:t>No cenário brasileiro, em que quase não houve incentivos para as pequenas e médias livrarias resistirem ao período de isolamento social</w:t>
      </w:r>
      <w:r w:rsidR="00377783" w:rsidRPr="000718B1">
        <w:rPr>
          <w:rFonts w:ascii="Times New Roman" w:eastAsia="Times New Roman" w:hAnsi="Times New Roman" w:cs="Times New Roman"/>
          <w:bCs/>
          <w:sz w:val="24"/>
          <w:szCs w:val="24"/>
        </w:rPr>
        <w:t>,</w:t>
      </w:r>
      <w:r w:rsidRPr="000718B1">
        <w:rPr>
          <w:rFonts w:ascii="Times New Roman" w:eastAsia="Times New Roman" w:hAnsi="Times New Roman" w:cs="Times New Roman"/>
          <w:bCs/>
          <w:sz w:val="24"/>
          <w:szCs w:val="24"/>
        </w:rPr>
        <w:t xml:space="preserve"> que se alastra por 2020, provavelmente também </w:t>
      </w:r>
      <w:r w:rsidR="00377783" w:rsidRPr="000718B1">
        <w:rPr>
          <w:rFonts w:ascii="Times New Roman" w:eastAsia="Times New Roman" w:hAnsi="Times New Roman" w:cs="Times New Roman"/>
          <w:bCs/>
          <w:sz w:val="24"/>
          <w:szCs w:val="24"/>
        </w:rPr>
        <w:t>no</w:t>
      </w:r>
      <w:r w:rsidRPr="000718B1">
        <w:rPr>
          <w:rFonts w:ascii="Times New Roman" w:eastAsia="Times New Roman" w:hAnsi="Times New Roman" w:cs="Times New Roman"/>
          <w:bCs/>
          <w:sz w:val="24"/>
          <w:szCs w:val="24"/>
        </w:rPr>
        <w:t xml:space="preserve"> ano seguinte, o leitor digital pode oferecer novas possibilidades para os mais diversos agentes do circuito do livro. Assim, os leitores podem aproveitar as ferramentas desta nova mídia para ter uma leitura de forma personalizada, </w:t>
      </w:r>
      <w:r w:rsidR="00377783" w:rsidRPr="000718B1">
        <w:rPr>
          <w:rFonts w:ascii="Times New Roman" w:eastAsia="Times New Roman" w:hAnsi="Times New Roman" w:cs="Times New Roman"/>
          <w:bCs/>
          <w:sz w:val="24"/>
          <w:szCs w:val="24"/>
        </w:rPr>
        <w:t xml:space="preserve">e </w:t>
      </w:r>
      <w:r w:rsidRPr="000718B1">
        <w:rPr>
          <w:rFonts w:ascii="Times New Roman" w:eastAsia="Times New Roman" w:hAnsi="Times New Roman" w:cs="Times New Roman"/>
          <w:bCs/>
          <w:sz w:val="24"/>
          <w:szCs w:val="24"/>
        </w:rPr>
        <w:t>as editoras ganham um canal relevante e seguro (do ponto de vista epidemiológico) de distribuição e venda de seus livros</w:t>
      </w:r>
      <w:r w:rsidR="00377783" w:rsidRPr="000718B1">
        <w:rPr>
          <w:rFonts w:ascii="Times New Roman" w:eastAsia="Times New Roman" w:hAnsi="Times New Roman" w:cs="Times New Roman"/>
          <w:bCs/>
          <w:sz w:val="24"/>
          <w:szCs w:val="24"/>
        </w:rPr>
        <w:t xml:space="preserve">, e </w:t>
      </w:r>
      <w:r w:rsidRPr="000718B1">
        <w:rPr>
          <w:rFonts w:ascii="Times New Roman" w:eastAsia="Times New Roman" w:hAnsi="Times New Roman" w:cs="Times New Roman"/>
          <w:bCs/>
          <w:sz w:val="24"/>
          <w:szCs w:val="24"/>
        </w:rPr>
        <w:t xml:space="preserve">autores </w:t>
      </w:r>
      <w:r w:rsidR="00377783" w:rsidRPr="000718B1">
        <w:rPr>
          <w:rFonts w:ascii="Times New Roman" w:eastAsia="Times New Roman" w:hAnsi="Times New Roman" w:cs="Times New Roman"/>
          <w:bCs/>
          <w:sz w:val="24"/>
          <w:szCs w:val="24"/>
        </w:rPr>
        <w:t xml:space="preserve">podem usar </w:t>
      </w:r>
      <w:r w:rsidRPr="000718B1">
        <w:rPr>
          <w:rFonts w:ascii="Times New Roman" w:eastAsia="Times New Roman" w:hAnsi="Times New Roman" w:cs="Times New Roman"/>
          <w:bCs/>
          <w:sz w:val="24"/>
          <w:szCs w:val="24"/>
        </w:rPr>
        <w:t xml:space="preserve">novas plataformas nas quais podem se conectar diretamente com uma enorme gama de leitores. </w:t>
      </w:r>
      <w:r w:rsidR="000B493F" w:rsidRPr="000718B1">
        <w:rPr>
          <w:rFonts w:ascii="Times New Roman" w:eastAsia="Times New Roman" w:hAnsi="Times New Roman" w:cs="Times New Roman"/>
          <w:bCs/>
          <w:sz w:val="24"/>
          <w:szCs w:val="24"/>
        </w:rPr>
        <w:t xml:space="preserve">Ao mesmo tempo, </w:t>
      </w:r>
      <w:r w:rsidR="00377783" w:rsidRPr="000718B1">
        <w:rPr>
          <w:rFonts w:ascii="Times New Roman" w:eastAsia="Times New Roman" w:hAnsi="Times New Roman" w:cs="Times New Roman"/>
          <w:bCs/>
          <w:sz w:val="24"/>
          <w:szCs w:val="24"/>
        </w:rPr>
        <w:t>o</w:t>
      </w:r>
      <w:r w:rsidR="000B493F" w:rsidRPr="000718B1">
        <w:rPr>
          <w:rFonts w:ascii="Times New Roman" w:eastAsia="Times New Roman" w:hAnsi="Times New Roman" w:cs="Times New Roman"/>
          <w:bCs/>
          <w:sz w:val="24"/>
          <w:szCs w:val="24"/>
        </w:rPr>
        <w:t>s fabricantes dos leitores digitais acabam tendo acesso a dados valiosos de leitura,  com a possibilidade de reforçar bolhas e resultar outros fenômenos sociais importantes</w:t>
      </w:r>
      <w:r w:rsidR="00377783" w:rsidRPr="000718B1">
        <w:rPr>
          <w:rFonts w:ascii="Times New Roman" w:eastAsia="Times New Roman" w:hAnsi="Times New Roman" w:cs="Times New Roman"/>
          <w:bCs/>
          <w:sz w:val="24"/>
          <w:szCs w:val="24"/>
        </w:rPr>
        <w:t>,</w:t>
      </w:r>
      <w:r w:rsidR="000B493F" w:rsidRPr="000718B1">
        <w:rPr>
          <w:rFonts w:ascii="Times New Roman" w:eastAsia="Times New Roman" w:hAnsi="Times New Roman" w:cs="Times New Roman"/>
          <w:bCs/>
          <w:sz w:val="24"/>
          <w:szCs w:val="24"/>
        </w:rPr>
        <w:t xml:space="preserve"> como reforçar culturas e até alavancar ou não autores. São relações </w:t>
      </w:r>
      <w:r w:rsidR="000B493F" w:rsidRPr="000718B1">
        <w:rPr>
          <w:rFonts w:ascii="Times New Roman" w:eastAsia="Times New Roman" w:hAnsi="Times New Roman" w:cs="Times New Roman"/>
          <w:bCs/>
          <w:sz w:val="24"/>
          <w:szCs w:val="24"/>
        </w:rPr>
        <w:lastRenderedPageBreak/>
        <w:t>novas que reforçam a camada já complexa de um dos artefatos mais importantes para o homem, o livro.</w:t>
      </w:r>
    </w:p>
    <w:p w14:paraId="00000023" w14:textId="029A1F42" w:rsidR="003C521A" w:rsidRPr="000718B1" w:rsidRDefault="003C521A" w:rsidP="008C3DBA">
      <w:pPr>
        <w:spacing w:after="0" w:line="360" w:lineRule="auto"/>
        <w:ind w:firstLine="708"/>
        <w:jc w:val="both"/>
        <w:rPr>
          <w:rFonts w:ascii="Times New Roman" w:eastAsia="Times New Roman" w:hAnsi="Times New Roman" w:cs="Times New Roman"/>
          <w:sz w:val="24"/>
          <w:szCs w:val="24"/>
        </w:rPr>
      </w:pPr>
    </w:p>
    <w:p w14:paraId="00000024" w14:textId="77777777" w:rsidR="003C521A" w:rsidRPr="000718B1" w:rsidRDefault="003C521A">
      <w:pPr>
        <w:spacing w:line="360" w:lineRule="auto"/>
        <w:jc w:val="both"/>
        <w:rPr>
          <w:rFonts w:ascii="Times New Roman" w:eastAsia="Times New Roman" w:hAnsi="Times New Roman" w:cs="Times New Roman"/>
          <w:b/>
          <w:sz w:val="24"/>
          <w:szCs w:val="24"/>
        </w:rPr>
      </w:pPr>
    </w:p>
    <w:p w14:paraId="00000025" w14:textId="02A9C7F6" w:rsidR="003C521A" w:rsidRPr="000718B1" w:rsidRDefault="002312D3">
      <w:pPr>
        <w:spacing w:line="240" w:lineRule="auto"/>
        <w:jc w:val="both"/>
        <w:rPr>
          <w:rFonts w:ascii="Times New Roman" w:eastAsia="Times New Roman" w:hAnsi="Times New Roman" w:cs="Times New Roman"/>
          <w:b/>
        </w:rPr>
      </w:pPr>
      <w:r w:rsidRPr="000718B1">
        <w:rPr>
          <w:rFonts w:ascii="Times New Roman" w:eastAsia="Times New Roman" w:hAnsi="Times New Roman" w:cs="Times New Roman"/>
          <w:b/>
        </w:rPr>
        <w:t>Referências Bibliográficas</w:t>
      </w:r>
    </w:p>
    <w:p w14:paraId="4668E6C8" w14:textId="0E3EF159" w:rsidR="004B5E9E" w:rsidRPr="000718B1" w:rsidRDefault="004B5E9E">
      <w:pPr>
        <w:spacing w:line="240" w:lineRule="auto"/>
        <w:jc w:val="both"/>
        <w:rPr>
          <w:rFonts w:ascii="Times New Roman" w:eastAsia="Times New Roman" w:hAnsi="Times New Roman" w:cs="Times New Roman"/>
          <w:bCs/>
        </w:rPr>
      </w:pPr>
      <w:r w:rsidRPr="000718B1">
        <w:rPr>
          <w:rFonts w:ascii="Times New Roman" w:eastAsia="Times New Roman" w:hAnsi="Times New Roman" w:cs="Times New Roman"/>
          <w:bCs/>
        </w:rPr>
        <w:t>AMAZON</w:t>
      </w:r>
      <w:r w:rsidRPr="000718B1">
        <w:rPr>
          <w:rFonts w:ascii="Times New Roman" w:eastAsia="Times New Roman" w:hAnsi="Times New Roman" w:cs="Times New Roman"/>
          <w:b/>
        </w:rPr>
        <w:t>, Termos de Uso do Dispositivo Amazon</w:t>
      </w:r>
      <w:r w:rsidRPr="000718B1">
        <w:rPr>
          <w:rFonts w:ascii="Times New Roman" w:eastAsia="Times New Roman" w:hAnsi="Times New Roman" w:cs="Times New Roman"/>
          <w:bCs/>
        </w:rPr>
        <w:t>. Disponível em: &lt;</w:t>
      </w:r>
      <w:r w:rsidRPr="000718B1">
        <w:rPr>
          <w:rFonts w:ascii="Times New Roman" w:hAnsi="Times New Roman" w:cs="Times New Roman"/>
        </w:rPr>
        <w:t xml:space="preserve"> </w:t>
      </w:r>
      <w:hyperlink r:id="rId7" w:history="1">
        <w:r w:rsidRPr="000718B1">
          <w:rPr>
            <w:rStyle w:val="Hyperlink"/>
            <w:rFonts w:ascii="Times New Roman" w:hAnsi="Times New Roman" w:cs="Times New Roman"/>
          </w:rPr>
          <w:t>https://www.amazon.com.br/gp/help/customer/display.html?nodeId=202002080</w:t>
        </w:r>
      </w:hyperlink>
      <w:r w:rsidRPr="000718B1">
        <w:rPr>
          <w:rFonts w:ascii="Times New Roman" w:hAnsi="Times New Roman" w:cs="Times New Roman"/>
        </w:rPr>
        <w:t xml:space="preserve">&gt;. Acesso em 10 de maio de 2020. </w:t>
      </w:r>
    </w:p>
    <w:p w14:paraId="00000026" w14:textId="77777777" w:rsidR="003C521A" w:rsidRPr="000718B1" w:rsidRDefault="002312D3">
      <w:pPr>
        <w:spacing w:line="240" w:lineRule="auto"/>
        <w:jc w:val="both"/>
        <w:rPr>
          <w:rFonts w:ascii="Times New Roman" w:eastAsia="Times New Roman" w:hAnsi="Times New Roman" w:cs="Times New Roman"/>
        </w:rPr>
      </w:pPr>
      <w:r w:rsidRPr="000718B1">
        <w:rPr>
          <w:rFonts w:ascii="Times New Roman" w:eastAsia="Times New Roman" w:hAnsi="Times New Roman" w:cs="Times New Roman"/>
        </w:rPr>
        <w:t xml:space="preserve">CAPUANO, Amanda. Impulsionados pela quarentena, e-books ganham popularidade inédita. </w:t>
      </w:r>
      <w:r w:rsidRPr="000718B1">
        <w:rPr>
          <w:rFonts w:ascii="Times New Roman" w:eastAsia="Times New Roman" w:hAnsi="Times New Roman" w:cs="Times New Roman"/>
          <w:b/>
        </w:rPr>
        <w:t>VEJA</w:t>
      </w:r>
      <w:r w:rsidRPr="000718B1">
        <w:rPr>
          <w:rFonts w:ascii="Times New Roman" w:eastAsia="Times New Roman" w:hAnsi="Times New Roman" w:cs="Times New Roman"/>
        </w:rPr>
        <w:t>, São Paulo, 14 de mai. de 2020. Entretenimento. Disponível em: &lt;</w:t>
      </w:r>
      <w:r w:rsidRPr="000718B1">
        <w:rPr>
          <w:rFonts w:ascii="Times New Roman" w:hAnsi="Times New Roman" w:cs="Times New Roman"/>
        </w:rPr>
        <w:t xml:space="preserve"> </w:t>
      </w:r>
      <w:hyperlink r:id="rId8">
        <w:r w:rsidRPr="000718B1">
          <w:rPr>
            <w:rFonts w:ascii="Times New Roman" w:eastAsia="Times New Roman" w:hAnsi="Times New Roman" w:cs="Times New Roman"/>
            <w:color w:val="0563C1"/>
            <w:u w:val="single"/>
          </w:rPr>
          <w:t>https://veja.abril.com.br/entretenimento/impulsionados-pela-quarentena-e-books-ganham-popularidade-inedita/</w:t>
        </w:r>
      </w:hyperlink>
      <w:r w:rsidRPr="000718B1">
        <w:rPr>
          <w:rFonts w:ascii="Times New Roman" w:eastAsia="Times New Roman" w:hAnsi="Times New Roman" w:cs="Times New Roman"/>
        </w:rPr>
        <w:t>&gt;. Acesso em 29 de mai. de 2020.</w:t>
      </w:r>
    </w:p>
    <w:p w14:paraId="00000027" w14:textId="77777777" w:rsidR="003C521A" w:rsidRPr="000718B1" w:rsidRDefault="002312D3">
      <w:pPr>
        <w:spacing w:line="240" w:lineRule="auto"/>
        <w:jc w:val="both"/>
        <w:rPr>
          <w:rFonts w:ascii="Times New Roman" w:eastAsia="Times New Roman" w:hAnsi="Times New Roman" w:cs="Times New Roman"/>
          <w:color w:val="000000"/>
        </w:rPr>
      </w:pPr>
      <w:r w:rsidRPr="000718B1">
        <w:rPr>
          <w:rFonts w:ascii="Times New Roman" w:eastAsia="Times New Roman" w:hAnsi="Times New Roman" w:cs="Times New Roman"/>
          <w:color w:val="000000"/>
        </w:rPr>
        <w:t xml:space="preserve">CHARTIER, Roger; ROCHE Daniel, </w:t>
      </w:r>
      <w:r w:rsidRPr="000718B1">
        <w:rPr>
          <w:rFonts w:ascii="Times New Roman" w:eastAsia="Times New Roman" w:hAnsi="Times New Roman" w:cs="Times New Roman"/>
          <w:b/>
          <w:color w:val="000000"/>
        </w:rPr>
        <w:t>O Livro, uma mudança de perspectiva</w:t>
      </w:r>
      <w:r w:rsidRPr="000718B1">
        <w:rPr>
          <w:rFonts w:ascii="Times New Roman" w:eastAsia="Times New Roman" w:hAnsi="Times New Roman" w:cs="Times New Roman"/>
          <w:color w:val="000000"/>
        </w:rPr>
        <w:t>. In: GOFF Le Jacques. História: novos objetos. São Paulo, Francisco Alves, 1976.</w:t>
      </w:r>
    </w:p>
    <w:p w14:paraId="00000028" w14:textId="09D7766D" w:rsidR="003C521A" w:rsidRPr="000718B1" w:rsidRDefault="002312D3">
      <w:pPr>
        <w:spacing w:line="240" w:lineRule="auto"/>
        <w:jc w:val="both"/>
        <w:rPr>
          <w:rFonts w:ascii="Times New Roman" w:eastAsia="Times New Roman" w:hAnsi="Times New Roman" w:cs="Times New Roman"/>
        </w:rPr>
      </w:pPr>
      <w:r w:rsidRPr="000718B1">
        <w:rPr>
          <w:rFonts w:ascii="Times New Roman" w:eastAsia="Times New Roman" w:hAnsi="Times New Roman" w:cs="Times New Roman"/>
          <w:lang w:val="en-US"/>
        </w:rPr>
        <w:t xml:space="preserve">CORONAVIRUS: Book sales surge as readers seek escapism and education. </w:t>
      </w:r>
      <w:r w:rsidRPr="000718B1">
        <w:rPr>
          <w:rFonts w:ascii="Times New Roman" w:eastAsia="Times New Roman" w:hAnsi="Times New Roman" w:cs="Times New Roman"/>
          <w:b/>
        </w:rPr>
        <w:t>BBC</w:t>
      </w:r>
      <w:r w:rsidRPr="000718B1">
        <w:rPr>
          <w:rFonts w:ascii="Times New Roman" w:eastAsia="Times New Roman" w:hAnsi="Times New Roman" w:cs="Times New Roman"/>
        </w:rPr>
        <w:t xml:space="preserve">, Londres, 26 de mar. de 2020. Disponível em: &lt; </w:t>
      </w:r>
      <w:hyperlink r:id="rId9">
        <w:r w:rsidRPr="000718B1">
          <w:rPr>
            <w:rFonts w:ascii="Times New Roman" w:eastAsia="Times New Roman" w:hAnsi="Times New Roman" w:cs="Times New Roman"/>
            <w:color w:val="0563C1"/>
            <w:u w:val="single"/>
          </w:rPr>
          <w:t>https://www.bbc.com/news/entertainment-arts-52048582</w:t>
        </w:r>
      </w:hyperlink>
      <w:r w:rsidRPr="000718B1">
        <w:rPr>
          <w:rFonts w:ascii="Times New Roman" w:eastAsia="Times New Roman" w:hAnsi="Times New Roman" w:cs="Times New Roman"/>
        </w:rPr>
        <w:t>&gt;. Acesso em 29 de mai.de 2020.</w:t>
      </w:r>
    </w:p>
    <w:p w14:paraId="00000029" w14:textId="4D3D5782" w:rsidR="003C521A" w:rsidRPr="00F03020" w:rsidRDefault="002312D3">
      <w:pPr>
        <w:spacing w:line="240" w:lineRule="auto"/>
        <w:jc w:val="both"/>
        <w:rPr>
          <w:rFonts w:ascii="Times New Roman" w:eastAsia="Times New Roman" w:hAnsi="Times New Roman" w:cs="Times New Roman"/>
        </w:rPr>
      </w:pPr>
      <w:r w:rsidRPr="000718B1">
        <w:rPr>
          <w:rFonts w:ascii="Times New Roman" w:eastAsia="Times New Roman" w:hAnsi="Times New Roman" w:cs="Times New Roman"/>
          <w:color w:val="000000"/>
        </w:rPr>
        <w:t xml:space="preserve">DARNTON, Robert. </w:t>
      </w:r>
      <w:r w:rsidRPr="000718B1">
        <w:rPr>
          <w:rFonts w:ascii="Times New Roman" w:eastAsia="Times New Roman" w:hAnsi="Times New Roman" w:cs="Times New Roman"/>
          <w:b/>
          <w:color w:val="000000"/>
        </w:rPr>
        <w:t>O que é a história do livro? revisitado</w:t>
      </w:r>
      <w:r w:rsidRPr="000718B1">
        <w:rPr>
          <w:rFonts w:ascii="Times New Roman" w:eastAsia="Times New Roman" w:hAnsi="Times New Roman" w:cs="Times New Roman"/>
          <w:color w:val="000000"/>
        </w:rPr>
        <w:t xml:space="preserve">. Artcultura, v. 10, n. 16, 4 dez. 2008. Disponível em: &lt; </w:t>
      </w:r>
      <w:hyperlink r:id="rId10">
        <w:r w:rsidRPr="000718B1">
          <w:rPr>
            <w:rFonts w:ascii="Times New Roman" w:eastAsia="Times New Roman" w:hAnsi="Times New Roman" w:cs="Times New Roman"/>
            <w:color w:val="0563C1"/>
            <w:u w:val="single"/>
          </w:rPr>
          <w:t>http://www.seer.ufu.br/index.php/artcultura/article/view/1503/2758</w:t>
        </w:r>
      </w:hyperlink>
      <w:r w:rsidRPr="000718B1">
        <w:rPr>
          <w:rFonts w:ascii="Times New Roman" w:eastAsia="Times New Roman" w:hAnsi="Times New Roman" w:cs="Times New Roman"/>
        </w:rPr>
        <w:t xml:space="preserve">&gt;. </w:t>
      </w:r>
      <w:r w:rsidRPr="00F03020">
        <w:rPr>
          <w:rFonts w:ascii="Times New Roman" w:eastAsia="Times New Roman" w:hAnsi="Times New Roman" w:cs="Times New Roman"/>
        </w:rPr>
        <w:t>Acesso em 15 jan. 2020.</w:t>
      </w:r>
    </w:p>
    <w:p w14:paraId="1CD2EB31" w14:textId="77777777" w:rsidR="004B5E9E" w:rsidRPr="000718B1" w:rsidRDefault="004B5E9E" w:rsidP="004B5E9E">
      <w:pPr>
        <w:spacing w:line="240" w:lineRule="auto"/>
        <w:jc w:val="both"/>
        <w:rPr>
          <w:rFonts w:ascii="Times New Roman" w:eastAsia="Times New Roman" w:hAnsi="Times New Roman" w:cs="Times New Roman"/>
          <w:color w:val="000000"/>
        </w:rPr>
      </w:pPr>
      <w:r w:rsidRPr="000718B1">
        <w:rPr>
          <w:rFonts w:ascii="Times New Roman" w:eastAsia="Times New Roman" w:hAnsi="Times New Roman" w:cs="Times New Roman"/>
          <w:color w:val="000000"/>
        </w:rPr>
        <w:t xml:space="preserve">DZIEKANIAK, Gisele; MORAES, Rosana; MEDEIROS, Jackson; RAMOS, Clériston. </w:t>
      </w:r>
      <w:r w:rsidRPr="000718B1">
        <w:rPr>
          <w:rFonts w:ascii="Times New Roman" w:eastAsia="Times New Roman" w:hAnsi="Times New Roman" w:cs="Times New Roman"/>
          <w:b/>
          <w:color w:val="000000"/>
        </w:rPr>
        <w:t>Considerações sobre o E-book: do hipertexto à preservação digital</w:t>
      </w:r>
      <w:r w:rsidRPr="000718B1">
        <w:rPr>
          <w:rFonts w:ascii="Times New Roman" w:eastAsia="Times New Roman" w:hAnsi="Times New Roman" w:cs="Times New Roman"/>
          <w:color w:val="000000"/>
        </w:rPr>
        <w:t xml:space="preserve">. Revista do Instituto de Ciências Humanas e da Informação, v. 24, n.2, p.83-99, jul./dez. 2010. Disponível em &lt;: </w:t>
      </w:r>
      <w:hyperlink r:id="rId11">
        <w:r w:rsidRPr="000718B1">
          <w:rPr>
            <w:rFonts w:ascii="Times New Roman" w:eastAsia="Times New Roman" w:hAnsi="Times New Roman" w:cs="Times New Roman"/>
            <w:color w:val="0000FF"/>
            <w:u w:val="single"/>
          </w:rPr>
          <w:t>http://bogliolo.eci.ufmg.br/downloads/TGI061%20DZIEKANIAK%20Consideracoes%20sobre%20o%20ebook.pdf</w:t>
        </w:r>
      </w:hyperlink>
      <w:r w:rsidRPr="000718B1">
        <w:rPr>
          <w:rFonts w:ascii="Times New Roman" w:eastAsia="Times New Roman" w:hAnsi="Times New Roman" w:cs="Times New Roman"/>
          <w:color w:val="000000"/>
        </w:rPr>
        <w:t xml:space="preserve"> &gt; Acesso em 18 ago. 2018.</w:t>
      </w:r>
    </w:p>
    <w:p w14:paraId="38CCC855" w14:textId="77777777" w:rsidR="00340258" w:rsidRPr="000718B1" w:rsidRDefault="00340258" w:rsidP="00340258">
      <w:pPr>
        <w:spacing w:line="240" w:lineRule="auto"/>
        <w:jc w:val="both"/>
        <w:rPr>
          <w:rFonts w:ascii="Times New Roman" w:eastAsia="Times New Roman" w:hAnsi="Times New Roman" w:cs="Times New Roman"/>
          <w:highlight w:val="white"/>
        </w:rPr>
      </w:pPr>
      <w:r w:rsidRPr="000718B1">
        <w:rPr>
          <w:rFonts w:ascii="Times New Roman" w:eastAsia="Times New Roman" w:hAnsi="Times New Roman" w:cs="Times New Roman"/>
          <w:highlight w:val="white"/>
          <w:lang w:val="en-US"/>
        </w:rPr>
        <w:t xml:space="preserve">GIBBONS, Susan. </w:t>
      </w:r>
      <w:r w:rsidRPr="000718B1">
        <w:rPr>
          <w:rFonts w:ascii="Times New Roman" w:eastAsia="Times New Roman" w:hAnsi="Times New Roman" w:cs="Times New Roman"/>
          <w:b/>
          <w:highlight w:val="white"/>
          <w:lang w:val="en-US"/>
        </w:rPr>
        <w:t>eBooks: Some Concerns and Surprises</w:t>
      </w:r>
      <w:r w:rsidRPr="000718B1">
        <w:rPr>
          <w:rFonts w:ascii="Times New Roman" w:eastAsia="Times New Roman" w:hAnsi="Times New Roman" w:cs="Times New Roman"/>
          <w:highlight w:val="white"/>
          <w:lang w:val="en-US"/>
        </w:rPr>
        <w:t>. Libraries and the Academy, Volume 1, Number 1. Johns Hopkins University Press, 2001. p. 71-75. Disponível em: &lt;</w:t>
      </w:r>
      <w:hyperlink r:id="rId12">
        <w:r w:rsidRPr="000718B1">
          <w:rPr>
            <w:rFonts w:ascii="Times New Roman" w:eastAsia="Times New Roman" w:hAnsi="Times New Roman" w:cs="Times New Roman"/>
            <w:color w:val="0000FF"/>
            <w:highlight w:val="white"/>
            <w:u w:val="single"/>
            <w:lang w:val="en-US"/>
          </w:rPr>
          <w:t xml:space="preserve"> </w:t>
        </w:r>
      </w:hyperlink>
      <w:hyperlink r:id="rId13">
        <w:r w:rsidRPr="000718B1">
          <w:rPr>
            <w:rFonts w:ascii="Times New Roman" w:eastAsia="Times New Roman" w:hAnsi="Times New Roman" w:cs="Times New Roman"/>
            <w:color w:val="1155CC"/>
            <w:highlight w:val="white"/>
            <w:u w:val="single"/>
            <w:lang w:val="en-US"/>
          </w:rPr>
          <w:t>http://www.lib.rochester.edu/main/EBOOKS/studies/1.1gibbons.pdf</w:t>
        </w:r>
      </w:hyperlink>
      <w:r w:rsidRPr="000718B1">
        <w:rPr>
          <w:rFonts w:ascii="Times New Roman" w:eastAsia="Times New Roman" w:hAnsi="Times New Roman" w:cs="Times New Roman"/>
          <w:highlight w:val="white"/>
          <w:lang w:val="en-US"/>
        </w:rPr>
        <w:t xml:space="preserve">&gt;. </w:t>
      </w:r>
      <w:r w:rsidRPr="000718B1">
        <w:rPr>
          <w:rFonts w:ascii="Times New Roman" w:eastAsia="Times New Roman" w:hAnsi="Times New Roman" w:cs="Times New Roman"/>
          <w:highlight w:val="white"/>
        </w:rPr>
        <w:t xml:space="preserve">Acesso em 04 de jun. de 2019. </w:t>
      </w:r>
    </w:p>
    <w:p w14:paraId="232E40BE" w14:textId="5B2A2B3A" w:rsidR="00340258" w:rsidRPr="000718B1" w:rsidRDefault="00340258" w:rsidP="0034025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718B1">
        <w:rPr>
          <w:rFonts w:ascii="Times New Roman" w:eastAsia="Times New Roman" w:hAnsi="Times New Roman" w:cs="Times New Roman"/>
          <w:color w:val="000000"/>
        </w:rPr>
        <w:t xml:space="preserve">GILLESPIE, </w:t>
      </w:r>
      <w:r w:rsidRPr="000718B1">
        <w:rPr>
          <w:rFonts w:ascii="Times New Roman" w:eastAsia="Times New Roman" w:hAnsi="Times New Roman" w:cs="Times New Roman"/>
          <w:b/>
          <w:color w:val="000000"/>
        </w:rPr>
        <w:t>T. The relevance of algorithms.</w:t>
      </w:r>
      <w:r w:rsidRPr="000718B1">
        <w:rPr>
          <w:rFonts w:ascii="Times New Roman" w:eastAsia="Times New Roman" w:hAnsi="Times New Roman" w:cs="Times New Roman"/>
          <w:color w:val="000000"/>
        </w:rPr>
        <w:t xml:space="preserve"> </w:t>
      </w:r>
      <w:r w:rsidRPr="000718B1">
        <w:rPr>
          <w:rFonts w:ascii="Times New Roman" w:eastAsia="Times New Roman" w:hAnsi="Times New Roman" w:cs="Times New Roman"/>
          <w:color w:val="000000"/>
          <w:lang w:val="en-US"/>
        </w:rPr>
        <w:t xml:space="preserve">Media Technologies: Essays on communication, materiality, and society. </w:t>
      </w:r>
      <w:r w:rsidRPr="000718B1">
        <w:rPr>
          <w:rFonts w:ascii="Times New Roman" w:eastAsia="Times New Roman" w:hAnsi="Times New Roman" w:cs="Times New Roman"/>
          <w:color w:val="000000"/>
        </w:rPr>
        <w:t>Cambridge, 2013. Disponível em:&lt;http://governingalgorithms.org/wp-content/uploads/2013/05/1-paper-gilles-pie.pdf&gt;. Acesso em 29/7/2019.</w:t>
      </w:r>
      <w:r w:rsidR="0028277D" w:rsidRPr="000718B1">
        <w:rPr>
          <w:rFonts w:ascii="Times New Roman" w:eastAsia="Times New Roman" w:hAnsi="Times New Roman" w:cs="Times New Roman"/>
          <w:color w:val="000000"/>
        </w:rPr>
        <w:br/>
      </w:r>
    </w:p>
    <w:p w14:paraId="737B26B4" w14:textId="3ED100A2" w:rsidR="00340258" w:rsidRPr="000718B1" w:rsidRDefault="00340258" w:rsidP="00340258">
      <w:pPr>
        <w:spacing w:line="240" w:lineRule="auto"/>
        <w:jc w:val="both"/>
        <w:rPr>
          <w:rFonts w:ascii="Times New Roman" w:eastAsia="Times New Roman" w:hAnsi="Times New Roman" w:cs="Times New Roman"/>
          <w:color w:val="000000"/>
        </w:rPr>
      </w:pPr>
      <w:r w:rsidRPr="000718B1">
        <w:rPr>
          <w:rFonts w:ascii="Times New Roman" w:hAnsi="Times New Roman" w:cs="Times New Roman"/>
        </w:rPr>
        <w:t xml:space="preserve">FLUSSER, Vílem. </w:t>
      </w:r>
      <w:r w:rsidRPr="000718B1">
        <w:rPr>
          <w:rFonts w:ascii="Times New Roman" w:hAnsi="Times New Roman" w:cs="Times New Roman"/>
          <w:b/>
          <w:bCs/>
        </w:rPr>
        <w:t>A Escrita.</w:t>
      </w:r>
      <w:r w:rsidRPr="000718B1">
        <w:rPr>
          <w:rFonts w:ascii="Times New Roman" w:hAnsi="Times New Roman" w:cs="Times New Roman"/>
        </w:rPr>
        <w:t xml:space="preserve"> Há futuro para a escrita?1ª edição. São Paulo: Annablume, 2010. </w:t>
      </w:r>
    </w:p>
    <w:p w14:paraId="0000002A" w14:textId="6AE982B5" w:rsidR="003C521A" w:rsidRPr="000718B1" w:rsidRDefault="002312D3">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718B1">
        <w:rPr>
          <w:rFonts w:ascii="Times New Roman" w:eastAsia="Times New Roman" w:hAnsi="Times New Roman" w:cs="Times New Roman"/>
          <w:color w:val="000000"/>
        </w:rPr>
        <w:t xml:space="preserve">HOBSBAWM, E. J. </w:t>
      </w:r>
      <w:r w:rsidRPr="000718B1">
        <w:rPr>
          <w:rFonts w:ascii="Times New Roman" w:eastAsia="Times New Roman" w:hAnsi="Times New Roman" w:cs="Times New Roman"/>
          <w:b/>
          <w:color w:val="000000"/>
        </w:rPr>
        <w:t>A era das revoluções</w:t>
      </w:r>
      <w:r w:rsidRPr="000718B1">
        <w:rPr>
          <w:rFonts w:ascii="Times New Roman" w:eastAsia="Times New Roman" w:hAnsi="Times New Roman" w:cs="Times New Roman"/>
          <w:color w:val="000000"/>
        </w:rPr>
        <w:t>. 9.ed. São Paulo: Paz e Terra, 2012.</w:t>
      </w:r>
    </w:p>
    <w:p w14:paraId="1B484AE7" w14:textId="773EB800" w:rsidR="00B32546" w:rsidRPr="000718B1" w:rsidRDefault="00B325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0BABD93" w14:textId="77777777" w:rsidR="00B32546" w:rsidRPr="000718B1" w:rsidRDefault="00B32546" w:rsidP="00B32546">
      <w:pPr>
        <w:spacing w:line="240" w:lineRule="auto"/>
        <w:jc w:val="both"/>
        <w:rPr>
          <w:rFonts w:ascii="Times New Roman" w:eastAsia="Times New Roman" w:hAnsi="Times New Roman" w:cs="Times New Roman"/>
          <w:highlight w:val="white"/>
        </w:rPr>
      </w:pPr>
      <w:r w:rsidRPr="000718B1">
        <w:rPr>
          <w:rFonts w:ascii="Times New Roman" w:eastAsia="Times New Roman" w:hAnsi="Times New Roman" w:cs="Times New Roman"/>
          <w:highlight w:val="white"/>
          <w:lang w:val="en-US"/>
        </w:rPr>
        <w:t xml:space="preserve">MANLEY, Laura Manley; HOLLEY, Robert P. </w:t>
      </w:r>
      <w:r w:rsidRPr="000718B1">
        <w:rPr>
          <w:rFonts w:ascii="Times New Roman" w:eastAsia="Times New Roman" w:hAnsi="Times New Roman" w:cs="Times New Roman"/>
          <w:b/>
          <w:highlight w:val="white"/>
          <w:lang w:val="en-US"/>
        </w:rPr>
        <w:t>History of the eBook: The Changing Face of Books</w:t>
      </w:r>
      <w:r w:rsidRPr="000718B1">
        <w:rPr>
          <w:rFonts w:ascii="Times New Roman" w:eastAsia="Times New Roman" w:hAnsi="Times New Roman" w:cs="Times New Roman"/>
          <w:highlight w:val="white"/>
          <w:lang w:val="en-US"/>
        </w:rPr>
        <w:t xml:space="preserve">. </w:t>
      </w:r>
      <w:r w:rsidRPr="000718B1">
        <w:rPr>
          <w:rFonts w:ascii="Times New Roman" w:eastAsia="Times New Roman" w:hAnsi="Times New Roman" w:cs="Times New Roman"/>
          <w:highlight w:val="white"/>
        </w:rPr>
        <w:t xml:space="preserve">Technical Services Quarterly, Oxfordshire United Kingdom, 2012. p. 292-311. </w:t>
      </w:r>
    </w:p>
    <w:p w14:paraId="643E69AC" w14:textId="77777777" w:rsidR="00340258" w:rsidRPr="000718B1" w:rsidRDefault="00340258">
      <w:pPr>
        <w:pBdr>
          <w:top w:val="nil"/>
          <w:left w:val="nil"/>
          <w:bottom w:val="nil"/>
          <w:right w:val="nil"/>
          <w:between w:val="nil"/>
        </w:pBdr>
        <w:spacing w:after="0" w:line="240" w:lineRule="auto"/>
        <w:jc w:val="both"/>
        <w:rPr>
          <w:rFonts w:ascii="Times New Roman" w:hAnsi="Times New Roman" w:cs="Times New Roman"/>
          <w:lang w:val="en-US"/>
        </w:rPr>
      </w:pPr>
      <w:r w:rsidRPr="000718B1">
        <w:rPr>
          <w:rFonts w:ascii="Times New Roman" w:hAnsi="Times New Roman" w:cs="Times New Roman"/>
        </w:rPr>
        <w:t>MANOVICH, L. “</w:t>
      </w:r>
      <w:r w:rsidRPr="000718B1">
        <w:rPr>
          <w:rFonts w:ascii="Times New Roman" w:hAnsi="Times New Roman" w:cs="Times New Roman"/>
          <w:b/>
          <w:bCs/>
        </w:rPr>
        <w:t>Novas mídias como tecnologia e idéia</w:t>
      </w:r>
      <w:r w:rsidRPr="000718B1">
        <w:rPr>
          <w:rFonts w:ascii="Times New Roman" w:hAnsi="Times New Roman" w:cs="Times New Roman"/>
        </w:rPr>
        <w:t xml:space="preserve">: Dez definições”. In: O chip e o caleidoscópio: Reflexões sobre as novas mídias. </w:t>
      </w:r>
      <w:r w:rsidRPr="000718B1">
        <w:rPr>
          <w:rFonts w:ascii="Times New Roman" w:hAnsi="Times New Roman" w:cs="Times New Roman"/>
          <w:lang w:val="en-US"/>
        </w:rPr>
        <w:t xml:space="preserve">Lúcia Leão (org.). São Paulo: Senac, 2005. </w:t>
      </w:r>
    </w:p>
    <w:p w14:paraId="566EEFE8" w14:textId="77777777" w:rsidR="00340258" w:rsidRPr="000718B1" w:rsidRDefault="00340258">
      <w:pPr>
        <w:pBdr>
          <w:top w:val="nil"/>
          <w:left w:val="nil"/>
          <w:bottom w:val="nil"/>
          <w:right w:val="nil"/>
          <w:between w:val="nil"/>
        </w:pBdr>
        <w:spacing w:after="0" w:line="240" w:lineRule="auto"/>
        <w:jc w:val="both"/>
        <w:rPr>
          <w:rFonts w:ascii="Times New Roman" w:hAnsi="Times New Roman" w:cs="Times New Roman"/>
          <w:lang w:val="en-US"/>
        </w:rPr>
      </w:pPr>
    </w:p>
    <w:p w14:paraId="1758E4D8" w14:textId="4E698A9D" w:rsidR="00340258" w:rsidRPr="00F03020" w:rsidRDefault="00340258">
      <w:pPr>
        <w:pBdr>
          <w:top w:val="nil"/>
          <w:left w:val="nil"/>
          <w:bottom w:val="nil"/>
          <w:right w:val="nil"/>
          <w:between w:val="nil"/>
        </w:pBdr>
        <w:spacing w:after="0" w:line="240" w:lineRule="auto"/>
        <w:jc w:val="both"/>
        <w:rPr>
          <w:rFonts w:ascii="Times New Roman" w:hAnsi="Times New Roman" w:cs="Times New Roman"/>
          <w:lang w:val="en-US"/>
        </w:rPr>
      </w:pPr>
      <w:r w:rsidRPr="000718B1">
        <w:rPr>
          <w:rFonts w:ascii="Times New Roman" w:hAnsi="Times New Roman" w:cs="Times New Roman"/>
          <w:lang w:val="en-US"/>
        </w:rPr>
        <w:t xml:space="preserve">MANOVICH, L. </w:t>
      </w:r>
      <w:r w:rsidRPr="000718B1">
        <w:rPr>
          <w:rFonts w:ascii="Times New Roman" w:hAnsi="Times New Roman" w:cs="Times New Roman"/>
          <w:b/>
          <w:bCs/>
          <w:lang w:val="en-US"/>
        </w:rPr>
        <w:t>The language of new media.</w:t>
      </w:r>
      <w:r w:rsidRPr="000718B1">
        <w:rPr>
          <w:rFonts w:ascii="Times New Roman" w:hAnsi="Times New Roman" w:cs="Times New Roman"/>
          <w:lang w:val="en-US"/>
        </w:rPr>
        <w:t xml:space="preserve"> </w:t>
      </w:r>
      <w:r w:rsidRPr="00F03020">
        <w:rPr>
          <w:rFonts w:ascii="Times New Roman" w:hAnsi="Times New Roman" w:cs="Times New Roman"/>
          <w:lang w:val="en-US"/>
        </w:rPr>
        <w:t>Cambridge: MIT Press, 2001.</w:t>
      </w:r>
    </w:p>
    <w:p w14:paraId="41F779E2" w14:textId="77777777" w:rsidR="00F016B4" w:rsidRPr="00F03020" w:rsidRDefault="00F016B4">
      <w:pPr>
        <w:pBdr>
          <w:top w:val="nil"/>
          <w:left w:val="nil"/>
          <w:bottom w:val="nil"/>
          <w:right w:val="nil"/>
          <w:between w:val="nil"/>
        </w:pBdr>
        <w:spacing w:after="0" w:line="240" w:lineRule="auto"/>
        <w:jc w:val="both"/>
        <w:rPr>
          <w:rFonts w:ascii="Times New Roman" w:hAnsi="Times New Roman" w:cs="Times New Roman"/>
          <w:lang w:val="en-US"/>
        </w:rPr>
      </w:pPr>
    </w:p>
    <w:p w14:paraId="3988C139" w14:textId="77777777" w:rsidR="00F016B4" w:rsidRPr="000718B1" w:rsidRDefault="00F016B4" w:rsidP="00F016B4">
      <w:pPr>
        <w:spacing w:line="240" w:lineRule="auto"/>
        <w:jc w:val="both"/>
        <w:rPr>
          <w:rFonts w:ascii="Times New Roman" w:eastAsia="Times New Roman" w:hAnsi="Times New Roman" w:cs="Times New Roman"/>
          <w:highlight w:val="white"/>
        </w:rPr>
      </w:pPr>
      <w:r w:rsidRPr="00F03020">
        <w:rPr>
          <w:rFonts w:ascii="Times New Roman" w:eastAsia="Times New Roman" w:hAnsi="Times New Roman" w:cs="Times New Roman"/>
          <w:highlight w:val="white"/>
          <w:lang w:val="en-US"/>
        </w:rPr>
        <w:t xml:space="preserve">MATOS, Thaís. </w:t>
      </w:r>
      <w:r w:rsidRPr="000718B1">
        <w:rPr>
          <w:rFonts w:ascii="Times New Roman" w:eastAsia="Times New Roman" w:hAnsi="Times New Roman" w:cs="Times New Roman"/>
        </w:rPr>
        <w:t xml:space="preserve">Livrarias de volta: Lojas reabrem com vendas 70% menores, dívidas com editoras e 'socorro' digital. </w:t>
      </w:r>
      <w:r w:rsidRPr="000718B1">
        <w:rPr>
          <w:rFonts w:ascii="Times New Roman" w:eastAsia="Times New Roman" w:hAnsi="Times New Roman" w:cs="Times New Roman"/>
          <w:b/>
          <w:bCs/>
        </w:rPr>
        <w:t>G1</w:t>
      </w:r>
      <w:r w:rsidRPr="000718B1">
        <w:rPr>
          <w:rFonts w:ascii="Times New Roman" w:eastAsia="Times New Roman" w:hAnsi="Times New Roman" w:cs="Times New Roman"/>
        </w:rPr>
        <w:t xml:space="preserve">, 23 de jul. de 2020. Disponível em: &lt; </w:t>
      </w:r>
      <w:hyperlink r:id="rId14" w:history="1">
        <w:r w:rsidRPr="000718B1">
          <w:rPr>
            <w:rStyle w:val="Hyperlink"/>
            <w:rFonts w:ascii="Times New Roman" w:hAnsi="Times New Roman" w:cs="Times New Roman"/>
          </w:rPr>
          <w:t>https://g1.globo.com/pop-</w:t>
        </w:r>
        <w:r w:rsidRPr="000718B1">
          <w:rPr>
            <w:rStyle w:val="Hyperlink"/>
            <w:rFonts w:ascii="Times New Roman" w:hAnsi="Times New Roman" w:cs="Times New Roman"/>
          </w:rPr>
          <w:lastRenderedPageBreak/>
          <w:t>arte/noticia/2020/07/23/livrarias-de-volta-lojas-reabrem-com-vendas-70percent-menores-dividas-com-editoras-e-socorro-digital.ghtml</w:t>
        </w:r>
      </w:hyperlink>
      <w:r w:rsidRPr="000718B1">
        <w:rPr>
          <w:rFonts w:ascii="Times New Roman" w:hAnsi="Times New Roman" w:cs="Times New Roman"/>
        </w:rPr>
        <w:t xml:space="preserve">&gt;. Acesso em: 27 de jul. de 2020. </w:t>
      </w:r>
    </w:p>
    <w:p w14:paraId="0000002B" w14:textId="6B88FC95" w:rsidR="003C521A" w:rsidRPr="00F03020" w:rsidRDefault="002312D3">
      <w:pPr>
        <w:spacing w:line="240" w:lineRule="auto"/>
        <w:rPr>
          <w:rFonts w:ascii="Times New Roman" w:eastAsia="Times New Roman" w:hAnsi="Times New Roman" w:cs="Times New Roman"/>
        </w:rPr>
      </w:pPr>
      <w:r w:rsidRPr="000718B1">
        <w:rPr>
          <w:rFonts w:ascii="Times New Roman" w:eastAsia="Times New Roman" w:hAnsi="Times New Roman" w:cs="Times New Roman"/>
        </w:rPr>
        <w:t xml:space="preserve">NIELSEN; SNEL, Painel do Varejo de Livros no Brasil, abril 2020. Disponível </w:t>
      </w:r>
      <w:r w:rsidR="0028277D" w:rsidRPr="000718B1">
        <w:rPr>
          <w:rFonts w:ascii="Times New Roman" w:eastAsia="Times New Roman" w:hAnsi="Times New Roman" w:cs="Times New Roman"/>
        </w:rPr>
        <w:t>e</w:t>
      </w:r>
      <w:r w:rsidRPr="000718B1">
        <w:rPr>
          <w:rFonts w:ascii="Times New Roman" w:eastAsia="Times New Roman" w:hAnsi="Times New Roman" w:cs="Times New Roman"/>
        </w:rPr>
        <w:t xml:space="preserve">m: &lt; </w:t>
      </w:r>
      <w:hyperlink r:id="rId15" w:history="1">
        <w:r w:rsidR="0028277D" w:rsidRPr="000718B1">
          <w:rPr>
            <w:rStyle w:val="Hyperlink"/>
            <w:rFonts w:ascii="Times New Roman" w:eastAsia="Times New Roman" w:hAnsi="Times New Roman" w:cs="Times New Roman"/>
          </w:rPr>
          <w:t>https://snel.org.br/wp/wp-content/uploads/2020/05/SNEL_04_2020_-_04T_2020.pdf</w:t>
        </w:r>
      </w:hyperlink>
      <w:r w:rsidRPr="000718B1">
        <w:rPr>
          <w:rFonts w:ascii="Times New Roman" w:eastAsia="Times New Roman" w:hAnsi="Times New Roman" w:cs="Times New Roman"/>
        </w:rPr>
        <w:t xml:space="preserve">&gt;. </w:t>
      </w:r>
      <w:r w:rsidRPr="00F03020">
        <w:rPr>
          <w:rFonts w:ascii="Times New Roman" w:eastAsia="Times New Roman" w:hAnsi="Times New Roman" w:cs="Times New Roman"/>
        </w:rPr>
        <w:t>Acesso em 29 de maio de 2020.</w:t>
      </w:r>
    </w:p>
    <w:p w14:paraId="4A2C0CC3" w14:textId="1841D478" w:rsidR="00B326D6" w:rsidRPr="00F03020" w:rsidRDefault="00B326D6" w:rsidP="00B326D6">
      <w:pPr>
        <w:spacing w:line="240" w:lineRule="auto"/>
        <w:jc w:val="both"/>
        <w:rPr>
          <w:rStyle w:val="Hyperlink"/>
          <w:rFonts w:ascii="Times New Roman" w:hAnsi="Times New Roman" w:cs="Times New Roman"/>
          <w:lang w:val="en-US"/>
        </w:rPr>
      </w:pPr>
      <w:r w:rsidRPr="000718B1">
        <w:rPr>
          <w:rFonts w:ascii="Times New Roman" w:eastAsia="Times New Roman" w:hAnsi="Times New Roman" w:cs="Times New Roman"/>
          <w:highlight w:val="white"/>
        </w:rPr>
        <w:t>NIKLAS, Jan e GABRIEl, Ruan de Sousa</w:t>
      </w:r>
      <w:r w:rsidRPr="000718B1">
        <w:rPr>
          <w:rFonts w:ascii="Times New Roman" w:eastAsia="Times New Roman" w:hAnsi="Times New Roman" w:cs="Times New Roman"/>
          <w:b/>
          <w:bCs/>
          <w:highlight w:val="white"/>
        </w:rPr>
        <w:t xml:space="preserve">. </w:t>
      </w:r>
      <w:r w:rsidRPr="000718B1">
        <w:rPr>
          <w:rFonts w:ascii="Times New Roman" w:eastAsia="Times New Roman" w:hAnsi="Times New Roman" w:cs="Times New Roman"/>
        </w:rPr>
        <w:t xml:space="preserve">Taxação de livros proposta em reforma de Guedes pode ter efeito 'devastador', alerta setor. </w:t>
      </w:r>
      <w:r w:rsidRPr="000718B1">
        <w:rPr>
          <w:rFonts w:ascii="Times New Roman" w:eastAsia="Times New Roman" w:hAnsi="Times New Roman" w:cs="Times New Roman"/>
          <w:b/>
          <w:bCs/>
        </w:rPr>
        <w:t xml:space="preserve">O Globo, 29 de jul. 2020. </w:t>
      </w:r>
      <w:r w:rsidRPr="000718B1">
        <w:rPr>
          <w:rFonts w:ascii="Times New Roman" w:eastAsia="Times New Roman" w:hAnsi="Times New Roman" w:cs="Times New Roman"/>
        </w:rPr>
        <w:t>Disponível em: &lt;</w:t>
      </w:r>
      <w:hyperlink r:id="rId16" w:history="1">
        <w:r w:rsidRPr="000718B1">
          <w:rPr>
            <w:rStyle w:val="Hyperlink"/>
            <w:rFonts w:ascii="Times New Roman" w:hAnsi="Times New Roman" w:cs="Times New Roman"/>
          </w:rPr>
          <w:t>https://oglobo.globo.com/cultura/taxacao-de-livros-proposta-em-reforma-de-guedes-pode-ter-efeito-devastador-alerta-setor-24549569?GLBID=1212ecaecfd94038aff5174c7cea923c1345458697575326f3670326b4f74684e794c4b62717279644c474f535a70334b614a5053796b52414376546943305f7a416d3755445943756c653170385a33564442774a7a30786e79484e475231764274655f774d773d3d3a303a6c627265766573</w:t>
        </w:r>
      </w:hyperlink>
      <w:r w:rsidRPr="000718B1">
        <w:rPr>
          <w:rStyle w:val="Hyperlink"/>
          <w:rFonts w:ascii="Times New Roman" w:hAnsi="Times New Roman" w:cs="Times New Roman"/>
        </w:rPr>
        <w:t xml:space="preserve">&gt;. </w:t>
      </w:r>
      <w:r w:rsidRPr="00F03020">
        <w:rPr>
          <w:rFonts w:ascii="Times New Roman" w:eastAsia="Times New Roman" w:hAnsi="Times New Roman" w:cs="Times New Roman"/>
          <w:b/>
          <w:bCs/>
          <w:lang w:val="en-US"/>
        </w:rPr>
        <w:t>Acesso em 30 de jul. de 2020.</w:t>
      </w:r>
      <w:r w:rsidRPr="00F03020">
        <w:rPr>
          <w:rStyle w:val="Hyperlink"/>
          <w:rFonts w:ascii="Times New Roman" w:hAnsi="Times New Roman" w:cs="Times New Roman"/>
          <w:lang w:val="en-US"/>
        </w:rPr>
        <w:t xml:space="preserve"> </w:t>
      </w:r>
    </w:p>
    <w:p w14:paraId="0000002C" w14:textId="0070DE1F" w:rsidR="003C521A" w:rsidRPr="000718B1" w:rsidRDefault="002312D3">
      <w:pPr>
        <w:spacing w:line="240" w:lineRule="auto"/>
        <w:jc w:val="both"/>
        <w:rPr>
          <w:rFonts w:ascii="Times New Roman" w:eastAsia="Times New Roman" w:hAnsi="Times New Roman" w:cs="Times New Roman"/>
          <w:color w:val="000000"/>
        </w:rPr>
      </w:pPr>
      <w:r w:rsidRPr="000718B1">
        <w:rPr>
          <w:rFonts w:ascii="Times New Roman" w:eastAsia="Times New Roman" w:hAnsi="Times New Roman" w:cs="Times New Roman"/>
          <w:color w:val="000000"/>
          <w:lang w:val="en-US"/>
        </w:rPr>
        <w:t xml:space="preserve">O’NEIL, Cathy. </w:t>
      </w:r>
      <w:r w:rsidRPr="000718B1">
        <w:rPr>
          <w:rFonts w:ascii="Times New Roman" w:eastAsia="Times New Roman" w:hAnsi="Times New Roman" w:cs="Times New Roman"/>
          <w:b/>
          <w:color w:val="000000"/>
          <w:lang w:val="en-US"/>
        </w:rPr>
        <w:t>Weapons of Math Destruction</w:t>
      </w:r>
      <w:r w:rsidRPr="000718B1">
        <w:rPr>
          <w:rFonts w:ascii="Times New Roman" w:eastAsia="Times New Roman" w:hAnsi="Times New Roman" w:cs="Times New Roman"/>
          <w:color w:val="000000"/>
          <w:lang w:val="en-US"/>
        </w:rPr>
        <w:t xml:space="preserve">: How Big Data Increases Inequality and Threatens Democracy. </w:t>
      </w:r>
      <w:r w:rsidRPr="000718B1">
        <w:rPr>
          <w:rFonts w:ascii="Times New Roman" w:eastAsia="Times New Roman" w:hAnsi="Times New Roman" w:cs="Times New Roman"/>
          <w:color w:val="000000"/>
        </w:rPr>
        <w:t xml:space="preserve">Crow Publisher, 2016. </w:t>
      </w:r>
    </w:p>
    <w:p w14:paraId="4F27AB92" w14:textId="77777777" w:rsidR="00340258" w:rsidRPr="000718B1" w:rsidRDefault="00340258" w:rsidP="00340258">
      <w:pPr>
        <w:spacing w:line="240" w:lineRule="auto"/>
        <w:jc w:val="both"/>
        <w:rPr>
          <w:rFonts w:ascii="Times New Roman" w:eastAsia="Times New Roman" w:hAnsi="Times New Roman" w:cs="Times New Roman"/>
          <w:color w:val="000000"/>
        </w:rPr>
      </w:pPr>
      <w:r w:rsidRPr="000718B1">
        <w:rPr>
          <w:rFonts w:ascii="Times New Roman" w:eastAsia="Times New Roman" w:hAnsi="Times New Roman" w:cs="Times New Roman"/>
          <w:color w:val="000000"/>
        </w:rPr>
        <w:t>PARISER, E.</w:t>
      </w:r>
      <w:r w:rsidRPr="000718B1">
        <w:rPr>
          <w:rFonts w:ascii="Times New Roman" w:eastAsia="Times New Roman" w:hAnsi="Times New Roman" w:cs="Times New Roman"/>
          <w:b/>
          <w:bCs/>
          <w:color w:val="000000"/>
        </w:rPr>
        <w:t xml:space="preserve"> O</w:t>
      </w:r>
      <w:r w:rsidRPr="000718B1">
        <w:rPr>
          <w:rFonts w:ascii="Times New Roman" w:eastAsia="Times New Roman" w:hAnsi="Times New Roman" w:cs="Times New Roman"/>
          <w:color w:val="000000"/>
        </w:rPr>
        <w:t xml:space="preserve"> </w:t>
      </w:r>
      <w:r w:rsidRPr="000718B1">
        <w:rPr>
          <w:rFonts w:ascii="Times New Roman" w:eastAsia="Times New Roman" w:hAnsi="Times New Roman" w:cs="Times New Roman"/>
          <w:b/>
          <w:bCs/>
          <w:color w:val="000000"/>
        </w:rPr>
        <w:t>filtro invisível</w:t>
      </w:r>
      <w:r w:rsidRPr="000718B1">
        <w:rPr>
          <w:rFonts w:ascii="Times New Roman" w:eastAsia="Times New Roman" w:hAnsi="Times New Roman" w:cs="Times New Roman"/>
          <w:color w:val="000000"/>
        </w:rPr>
        <w:t xml:space="preserve">: O que a internet está escondendo de você. Rio de Janeiro: Zahar, 2012. </w:t>
      </w:r>
    </w:p>
    <w:p w14:paraId="0000002D" w14:textId="7288734C" w:rsidR="003C521A" w:rsidRPr="000718B1" w:rsidRDefault="002312D3">
      <w:pPr>
        <w:spacing w:line="240" w:lineRule="auto"/>
        <w:rPr>
          <w:rFonts w:ascii="Times New Roman" w:eastAsia="Times New Roman" w:hAnsi="Times New Roman" w:cs="Times New Roman"/>
        </w:rPr>
      </w:pPr>
      <w:r w:rsidRPr="000718B1">
        <w:rPr>
          <w:rFonts w:ascii="Times New Roman" w:eastAsia="Times New Roman" w:hAnsi="Times New Roman" w:cs="Times New Roman"/>
        </w:rPr>
        <w:t xml:space="preserve">PRÓ-LIVRO, Instituto. </w:t>
      </w:r>
      <w:r w:rsidRPr="000718B1">
        <w:rPr>
          <w:rFonts w:ascii="Times New Roman" w:eastAsia="Times New Roman" w:hAnsi="Times New Roman" w:cs="Times New Roman"/>
          <w:b/>
        </w:rPr>
        <w:t>Retratos da Leitura no Brasil</w:t>
      </w:r>
      <w:r w:rsidRPr="000718B1">
        <w:rPr>
          <w:rFonts w:ascii="Times New Roman" w:eastAsia="Times New Roman" w:hAnsi="Times New Roman" w:cs="Times New Roman"/>
        </w:rPr>
        <w:t xml:space="preserve"> - 4ª edição.  Disponível em: &lt;</w:t>
      </w:r>
      <w:hyperlink r:id="rId17">
        <w:r w:rsidRPr="000718B1">
          <w:rPr>
            <w:rFonts w:ascii="Times New Roman" w:eastAsia="Times New Roman" w:hAnsi="Times New Roman" w:cs="Times New Roman"/>
            <w:color w:val="0563C1"/>
            <w:u w:val="single"/>
          </w:rPr>
          <w:t>http://prolivro.org.br/home/images/2016/Pesquisa_Retratos_da_Leitura_no_Brasil_-_2015.pdf</w:t>
        </w:r>
      </w:hyperlink>
      <w:r w:rsidRPr="000718B1">
        <w:rPr>
          <w:rFonts w:ascii="Times New Roman" w:eastAsia="Times New Roman" w:hAnsi="Times New Roman" w:cs="Times New Roman"/>
        </w:rPr>
        <w:t>&gt;. Acesso em 20 de abr. de 2020.</w:t>
      </w:r>
    </w:p>
    <w:p w14:paraId="0F40F42B" w14:textId="1CBCCD88" w:rsidR="00340258" w:rsidRPr="00F03020" w:rsidRDefault="00340258" w:rsidP="00340258">
      <w:pPr>
        <w:spacing w:line="240" w:lineRule="auto"/>
        <w:jc w:val="both"/>
        <w:rPr>
          <w:rFonts w:ascii="Times New Roman" w:eastAsia="Times New Roman" w:hAnsi="Times New Roman" w:cs="Times New Roman"/>
          <w:color w:val="000000"/>
        </w:rPr>
      </w:pPr>
      <w:r w:rsidRPr="000718B1">
        <w:rPr>
          <w:rFonts w:ascii="Times New Roman" w:eastAsia="Times New Roman" w:hAnsi="Times New Roman" w:cs="Times New Roman"/>
          <w:color w:val="000000"/>
        </w:rPr>
        <w:t xml:space="preserve">RAMOS, Daniela. </w:t>
      </w:r>
      <w:r w:rsidRPr="000718B1">
        <w:rPr>
          <w:rFonts w:ascii="Times New Roman" w:eastAsia="Times New Roman" w:hAnsi="Times New Roman" w:cs="Times New Roman"/>
          <w:b/>
          <w:color w:val="000000"/>
        </w:rPr>
        <w:t xml:space="preserve">A influência do algoritmo: </w:t>
      </w:r>
      <w:r w:rsidRPr="000718B1">
        <w:rPr>
          <w:rFonts w:ascii="Times New Roman" w:eastAsia="Times New Roman" w:hAnsi="Times New Roman" w:cs="Times New Roman"/>
          <w:color w:val="000000"/>
        </w:rPr>
        <w:t xml:space="preserve">Volume 17 – Edição especial de 70 anos da Faculdade Cásper Líbero. São Paulo, 2017. Disponível em :&lt; </w:t>
      </w:r>
      <w:hyperlink r:id="rId18">
        <w:r w:rsidRPr="000718B1">
          <w:rPr>
            <w:rFonts w:ascii="Times New Roman" w:eastAsia="Times New Roman" w:hAnsi="Times New Roman" w:cs="Times New Roman"/>
            <w:color w:val="0000FF"/>
            <w:u w:val="single"/>
          </w:rPr>
          <w:t>https://www.researchgate.net/publication/319914104_A_influencia_do_algoritmo_Algorithms_influence</w:t>
        </w:r>
      </w:hyperlink>
      <w:r w:rsidRPr="000718B1">
        <w:rPr>
          <w:rFonts w:ascii="Times New Roman" w:eastAsia="Times New Roman" w:hAnsi="Times New Roman" w:cs="Times New Roman"/>
          <w:color w:val="000000"/>
        </w:rPr>
        <w:t xml:space="preserve">&gt;. </w:t>
      </w:r>
      <w:r w:rsidRPr="00F03020">
        <w:rPr>
          <w:rFonts w:ascii="Times New Roman" w:eastAsia="Times New Roman" w:hAnsi="Times New Roman" w:cs="Times New Roman"/>
          <w:color w:val="000000"/>
        </w:rPr>
        <w:t>Acesso em: 01 ago. 2019.</w:t>
      </w:r>
    </w:p>
    <w:p w14:paraId="46FD1A8C" w14:textId="006E447B" w:rsidR="004B5E9E" w:rsidRPr="00F03020" w:rsidRDefault="004B5E9E" w:rsidP="004B5E9E">
      <w:pPr>
        <w:spacing w:line="240" w:lineRule="auto"/>
        <w:jc w:val="both"/>
        <w:rPr>
          <w:rFonts w:ascii="Times New Roman" w:eastAsia="Times New Roman" w:hAnsi="Times New Roman" w:cs="Times New Roman"/>
          <w:color w:val="000000"/>
        </w:rPr>
      </w:pPr>
      <w:r w:rsidRPr="000718B1">
        <w:rPr>
          <w:rFonts w:ascii="Times New Roman" w:eastAsia="Times New Roman" w:hAnsi="Times New Roman" w:cs="Times New Roman"/>
          <w:color w:val="000000"/>
        </w:rPr>
        <w:t xml:space="preserve">TORRES, Bolívar. </w:t>
      </w:r>
      <w:r w:rsidRPr="000718B1">
        <w:rPr>
          <w:rFonts w:ascii="Times New Roman" w:eastAsia="Times New Roman" w:hAnsi="Times New Roman" w:cs="Times New Roman"/>
          <w:b/>
          <w:color w:val="000000"/>
        </w:rPr>
        <w:t xml:space="preserve">Como escritores estão faturando sozinhos com autopublicação na internet. </w:t>
      </w:r>
      <w:r w:rsidRPr="000718B1">
        <w:rPr>
          <w:rFonts w:ascii="Times New Roman" w:eastAsia="Times New Roman" w:hAnsi="Times New Roman" w:cs="Times New Roman"/>
          <w:color w:val="000000"/>
        </w:rPr>
        <w:t xml:space="preserve">O Globo, Rio de Janeiro, 17 de out. de 2018. Disponível em: &lt; </w:t>
      </w:r>
      <w:hyperlink r:id="rId19">
        <w:r w:rsidRPr="000718B1">
          <w:rPr>
            <w:rFonts w:ascii="Times New Roman" w:eastAsia="Times New Roman" w:hAnsi="Times New Roman" w:cs="Times New Roman"/>
            <w:color w:val="0000FF"/>
            <w:u w:val="single"/>
          </w:rPr>
          <w:t>https://oglobo.globo.com/cultura/livros/como-escritores-estao-faturando-sozinhos-com-autopublicacao-na-internet-23160990</w:t>
        </w:r>
      </w:hyperlink>
      <w:r w:rsidRPr="000718B1">
        <w:rPr>
          <w:rFonts w:ascii="Times New Roman" w:eastAsia="Times New Roman" w:hAnsi="Times New Roman" w:cs="Times New Roman"/>
          <w:color w:val="000000"/>
        </w:rPr>
        <w:t xml:space="preserve">&gt;. </w:t>
      </w:r>
      <w:r w:rsidRPr="00F03020">
        <w:rPr>
          <w:rFonts w:ascii="Times New Roman" w:eastAsia="Times New Roman" w:hAnsi="Times New Roman" w:cs="Times New Roman"/>
          <w:color w:val="000000"/>
        </w:rPr>
        <w:t>Acesso em 01 de jan. 2019.</w:t>
      </w:r>
    </w:p>
    <w:p w14:paraId="2145DBDB" w14:textId="16B5DA8C" w:rsidR="0028277D" w:rsidRPr="000718B1" w:rsidRDefault="0028277D" w:rsidP="0028277D">
      <w:pPr>
        <w:spacing w:line="240" w:lineRule="auto"/>
        <w:jc w:val="both"/>
        <w:rPr>
          <w:rFonts w:ascii="Times New Roman" w:eastAsia="Times New Roman" w:hAnsi="Times New Roman" w:cs="Times New Roman"/>
          <w:color w:val="000000"/>
        </w:rPr>
      </w:pPr>
      <w:r w:rsidRPr="000718B1">
        <w:rPr>
          <w:rFonts w:ascii="Times New Roman" w:eastAsia="Times New Roman" w:hAnsi="Times New Roman" w:cs="Times New Roman"/>
          <w:b/>
          <w:bCs/>
          <w:color w:val="000000"/>
        </w:rPr>
        <w:t xml:space="preserve">SARAIVA afirma que não conseguirá pagar plano de recuperação judicial, diz jornal. </w:t>
      </w:r>
      <w:r w:rsidRPr="000718B1">
        <w:rPr>
          <w:rFonts w:ascii="Times New Roman" w:eastAsia="Times New Roman" w:hAnsi="Times New Roman" w:cs="Times New Roman"/>
          <w:color w:val="000000"/>
        </w:rPr>
        <w:t>Valor Investe, 10 de abr. de 2020. Disponível em: &lt;</w:t>
      </w:r>
      <w:r w:rsidRPr="000718B1">
        <w:rPr>
          <w:rFonts w:ascii="Times New Roman" w:hAnsi="Times New Roman" w:cs="Times New Roman"/>
        </w:rPr>
        <w:t xml:space="preserve"> </w:t>
      </w:r>
      <w:hyperlink r:id="rId20" w:history="1">
        <w:r w:rsidRPr="000718B1">
          <w:rPr>
            <w:rStyle w:val="Hyperlink"/>
            <w:rFonts w:ascii="Times New Roman" w:hAnsi="Times New Roman" w:cs="Times New Roman"/>
          </w:rPr>
          <w:t>https://valorinveste.globo.com/mercados/renda-variavel/empresas/noticia/2020/04/10/saraiva-afirma-que-nao-conseguira-pagar-plano-de-recuperacao-judicial-diz-jornal.ghtml</w:t>
        </w:r>
      </w:hyperlink>
      <w:r w:rsidRPr="000718B1">
        <w:rPr>
          <w:rFonts w:ascii="Times New Roman" w:hAnsi="Times New Roman" w:cs="Times New Roman"/>
        </w:rPr>
        <w:t>&gt;. Acesso em 20 de julho de 2020.</w:t>
      </w:r>
    </w:p>
    <w:p w14:paraId="0000002E" w14:textId="77777777" w:rsidR="003C521A" w:rsidRPr="000718B1" w:rsidRDefault="002312D3">
      <w:pPr>
        <w:spacing w:line="240" w:lineRule="auto"/>
        <w:jc w:val="both"/>
        <w:rPr>
          <w:rFonts w:ascii="Times New Roman" w:eastAsia="Times New Roman" w:hAnsi="Times New Roman" w:cs="Times New Roman"/>
        </w:rPr>
      </w:pPr>
      <w:r w:rsidRPr="00F03020">
        <w:rPr>
          <w:rFonts w:ascii="Times New Roman" w:eastAsia="Times New Roman" w:hAnsi="Times New Roman" w:cs="Times New Roman"/>
        </w:rPr>
        <w:t xml:space="preserve">SALES of e-books rise 50% during coronavirus home-confinement. </w:t>
      </w:r>
      <w:r w:rsidRPr="000718B1">
        <w:rPr>
          <w:rFonts w:ascii="Times New Roman" w:eastAsia="Times New Roman" w:hAnsi="Times New Roman" w:cs="Times New Roman"/>
          <w:b/>
        </w:rPr>
        <w:t xml:space="preserve">Catalan News, </w:t>
      </w:r>
      <w:r w:rsidRPr="000718B1">
        <w:rPr>
          <w:rFonts w:ascii="Times New Roman" w:eastAsia="Times New Roman" w:hAnsi="Times New Roman" w:cs="Times New Roman"/>
        </w:rPr>
        <w:t xml:space="preserve">Barcelona, 20 de mar. de 2020. Disponível em: &lt; </w:t>
      </w:r>
      <w:hyperlink r:id="rId21">
        <w:r w:rsidRPr="000718B1">
          <w:rPr>
            <w:rFonts w:ascii="Times New Roman" w:eastAsia="Times New Roman" w:hAnsi="Times New Roman" w:cs="Times New Roman"/>
            <w:color w:val="0563C1"/>
            <w:u w:val="single"/>
          </w:rPr>
          <w:t>https://www.catalannews.com/culture/item/sales-of-e-books-rise-50-during-coronavirus-home-confinement</w:t>
        </w:r>
      </w:hyperlink>
      <w:r w:rsidRPr="000718B1">
        <w:rPr>
          <w:rFonts w:ascii="Times New Roman" w:eastAsia="Times New Roman" w:hAnsi="Times New Roman" w:cs="Times New Roman"/>
        </w:rPr>
        <w:t>&gt;. Acesso em 29 de mai.</w:t>
      </w:r>
    </w:p>
    <w:p w14:paraId="1CC81DF7" w14:textId="16F264B8" w:rsidR="0028277D" w:rsidRPr="000718B1" w:rsidRDefault="0028277D" w:rsidP="0028277D">
      <w:pPr>
        <w:spacing w:line="240" w:lineRule="auto"/>
        <w:jc w:val="both"/>
        <w:rPr>
          <w:rFonts w:ascii="Times New Roman" w:eastAsia="Times New Roman" w:hAnsi="Times New Roman" w:cs="Times New Roman"/>
          <w:highlight w:val="white"/>
        </w:rPr>
      </w:pPr>
      <w:r w:rsidRPr="000718B1">
        <w:rPr>
          <w:rFonts w:ascii="Times New Roman" w:eastAsia="Times New Roman" w:hAnsi="Times New Roman" w:cs="Times New Roman"/>
          <w:b/>
          <w:bCs/>
          <w:highlight w:val="white"/>
        </w:rPr>
        <w:t>SKIENA</w:t>
      </w:r>
      <w:r w:rsidRPr="000718B1">
        <w:rPr>
          <w:rFonts w:ascii="Times New Roman" w:eastAsia="Times New Roman" w:hAnsi="Times New Roman" w:cs="Times New Roman"/>
          <w:highlight w:val="white"/>
        </w:rPr>
        <w:t xml:space="preserve">, S.S. </w:t>
      </w:r>
      <w:r w:rsidRPr="000718B1">
        <w:rPr>
          <w:rFonts w:ascii="Times New Roman" w:eastAsia="Times New Roman" w:hAnsi="Times New Roman" w:cs="Times New Roman"/>
          <w:b/>
          <w:highlight w:val="white"/>
        </w:rPr>
        <w:t>The Algorithm Design Manual, 2a. Edição</w:t>
      </w:r>
      <w:r w:rsidRPr="000718B1">
        <w:rPr>
          <w:rFonts w:ascii="Times New Roman" w:eastAsia="Times New Roman" w:hAnsi="Times New Roman" w:cs="Times New Roman"/>
          <w:highlight w:val="white"/>
        </w:rPr>
        <w:t>, Springer-Veriag London, 2008.</w:t>
      </w:r>
    </w:p>
    <w:sectPr w:rsidR="0028277D" w:rsidRPr="000718B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A0A4B" w14:textId="77777777" w:rsidR="00C67E83" w:rsidRDefault="00C67E83">
      <w:pPr>
        <w:spacing w:after="0" w:line="240" w:lineRule="auto"/>
      </w:pPr>
      <w:r>
        <w:separator/>
      </w:r>
    </w:p>
  </w:endnote>
  <w:endnote w:type="continuationSeparator" w:id="0">
    <w:p w14:paraId="26DCCCFA" w14:textId="77777777" w:rsidR="00C67E83" w:rsidRDefault="00C6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FFBE8" w14:textId="77777777" w:rsidR="00C67E83" w:rsidRDefault="00C67E83">
      <w:pPr>
        <w:spacing w:after="0" w:line="240" w:lineRule="auto"/>
      </w:pPr>
      <w:r>
        <w:separator/>
      </w:r>
    </w:p>
  </w:footnote>
  <w:footnote w:type="continuationSeparator" w:id="0">
    <w:p w14:paraId="6507E27B" w14:textId="77777777" w:rsidR="00C67E83" w:rsidRDefault="00C67E83">
      <w:pPr>
        <w:spacing w:after="0" w:line="240" w:lineRule="auto"/>
      </w:pPr>
      <w:r>
        <w:continuationSeparator/>
      </w:r>
    </w:p>
  </w:footnote>
  <w:footnote w:id="1">
    <w:p w14:paraId="00000032" w14:textId="16237F5D" w:rsidR="00244D66" w:rsidRDefault="00244D6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Artigo apresentado no ABCiber 2020 no GT 1 - A cibercultura e sua importância nas novas formas de comunicação humana em tempos de crise.</w:t>
      </w:r>
    </w:p>
  </w:footnote>
  <w:footnote w:id="2">
    <w:p w14:paraId="00000033" w14:textId="77777777" w:rsidR="00244D66" w:rsidRDefault="00244D6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Mestrando em Ciências da Comunicação na Universidade de São Paulo (USP). É Membro do GEIC - Grupo de Estudos da Imagem na Comunicação da ECA/USP. Contato: </w:t>
      </w:r>
      <w:hyperlink r:id="rId1">
        <w:r>
          <w:rPr>
            <w:rFonts w:ascii="Times New Roman" w:eastAsia="Times New Roman" w:hAnsi="Times New Roman" w:cs="Times New Roman"/>
            <w:color w:val="0563C1"/>
            <w:sz w:val="20"/>
            <w:szCs w:val="20"/>
            <w:u w:val="single"/>
          </w:rPr>
          <w:t>caue.reboucas@usp.br</w:t>
        </w:r>
      </w:hyperlink>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footnote>
  <w:footnote w:id="3">
    <w:p w14:paraId="075CD97E" w14:textId="6753A839" w:rsidR="00244D66" w:rsidRDefault="00244D66" w:rsidP="008419FC">
      <w:pPr>
        <w:pStyle w:val="Textodenotaderodap"/>
      </w:pPr>
      <w:r>
        <w:rPr>
          <w:rStyle w:val="Refdenotaderodap"/>
        </w:rPr>
        <w:footnoteRef/>
      </w:r>
      <w:r>
        <w:t xml:space="preserve"> A pesquisa considera não leitor  “aquele que declarou não ter lido nenhum livro nos últimos 3</w:t>
      </w:r>
    </w:p>
    <w:p w14:paraId="4D789478" w14:textId="15EBB7A1" w:rsidR="00244D66" w:rsidRDefault="00244D66" w:rsidP="008419FC">
      <w:pPr>
        <w:pStyle w:val="Textodenotaderodap"/>
      </w:pPr>
      <w:r>
        <w:t>meses, mesmo que tenha lido nos últimos 12 meses” (PRÓ-LIVRO, 2006, p. 21).</w:t>
      </w:r>
    </w:p>
  </w:footnote>
  <w:footnote w:id="4">
    <w:p w14:paraId="20F0B3CF" w14:textId="3CD90139" w:rsidR="00244D66" w:rsidRDefault="00244D66">
      <w:pPr>
        <w:pStyle w:val="Textodenotaderodap"/>
      </w:pPr>
      <w:r>
        <w:rPr>
          <w:rStyle w:val="Refdenotaderodap"/>
        </w:rPr>
        <w:footnoteRef/>
      </w:r>
      <w:r>
        <w:t xml:space="preserve"> Usaremos </w:t>
      </w:r>
      <w:r>
        <w:rPr>
          <w:i/>
          <w:iCs/>
        </w:rPr>
        <w:t xml:space="preserve">device </w:t>
      </w:r>
      <w:r>
        <w:t>como sinônimo de aparato e aparelho ao longo do texto.</w:t>
      </w:r>
    </w:p>
  </w:footnote>
  <w:footnote w:id="5">
    <w:p w14:paraId="07E2928F" w14:textId="28CA7F2E" w:rsidR="00244D66" w:rsidRPr="00F43950" w:rsidRDefault="00244D66" w:rsidP="006B7BCF">
      <w:pPr>
        <w:pStyle w:val="Textodenotaderodap"/>
        <w:jc w:val="both"/>
        <w:rPr>
          <w:rFonts w:ascii="Times New Roman" w:hAnsi="Times New Roman" w:cs="Times New Roman"/>
        </w:rPr>
      </w:pPr>
      <w:r w:rsidRPr="00F43950">
        <w:rPr>
          <w:rStyle w:val="Refdenotaderodap"/>
          <w:rFonts w:ascii="Times New Roman" w:hAnsi="Times New Roman" w:cs="Times New Roman"/>
        </w:rPr>
        <w:footnoteRef/>
      </w:r>
      <w:r w:rsidRPr="00F43950">
        <w:rPr>
          <w:rFonts w:ascii="Times New Roman" w:hAnsi="Times New Roman" w:cs="Times New Roman"/>
        </w:rPr>
        <w:t xml:space="preserve"> </w:t>
      </w:r>
      <w:r w:rsidRPr="00A27704">
        <w:rPr>
          <w:rFonts w:ascii="Times New Roman" w:hAnsi="Times New Roman" w:cs="Times New Roman"/>
          <w:i/>
          <w:iCs/>
        </w:rPr>
        <w:t>Goodreads</w:t>
      </w:r>
      <w:r w:rsidRPr="00F43950">
        <w:rPr>
          <w:rFonts w:ascii="Times New Roman" w:hAnsi="Times New Roman" w:cs="Times New Roman"/>
        </w:rPr>
        <w:t xml:space="preserve"> é uma rede social criada por Otis e Elizabeth Chandler</w:t>
      </w:r>
      <w:r>
        <w:rPr>
          <w:rFonts w:ascii="Times New Roman" w:hAnsi="Times New Roman" w:cs="Times New Roman"/>
        </w:rPr>
        <w:t xml:space="preserve">, em 2006, </w:t>
      </w:r>
      <w:r w:rsidRPr="00F43950">
        <w:rPr>
          <w:rFonts w:ascii="Times New Roman" w:hAnsi="Times New Roman" w:cs="Times New Roman"/>
        </w:rPr>
        <w:t xml:space="preserve">que possibilita usuários a classificar e avaliar livros, interagir com listas </w:t>
      </w:r>
      <w:r>
        <w:rPr>
          <w:rFonts w:ascii="Times New Roman" w:hAnsi="Times New Roman" w:cs="Times New Roman"/>
        </w:rPr>
        <w:t xml:space="preserve">de leitura </w:t>
      </w:r>
      <w:r w:rsidRPr="00F43950">
        <w:rPr>
          <w:rFonts w:ascii="Times New Roman" w:hAnsi="Times New Roman" w:cs="Times New Roman"/>
        </w:rPr>
        <w:t>de amigos e outros leitores, disponibiliza a criação e participação de fóruns de discussões</w:t>
      </w:r>
      <w:ins w:id="2" w:author="Wagner" w:date="2020-08-03T08:40:00Z">
        <w:r>
          <w:rPr>
            <w:rFonts w:ascii="Times New Roman" w:hAnsi="Times New Roman" w:cs="Times New Roman"/>
          </w:rPr>
          <w:t>,</w:t>
        </w:r>
      </w:ins>
      <w:r w:rsidRPr="00F43950">
        <w:rPr>
          <w:rFonts w:ascii="Times New Roman" w:hAnsi="Times New Roman" w:cs="Times New Roman"/>
        </w:rPr>
        <w:t xml:space="preserve"> e também conta com um sistema de recomendação de livros a partir do material já avaliado. A empresa foi comprada pela Amazon em 2013 e nos último dois anos foi integrada ao Kindle em determinados mercados, com a possibilidade do leitor interagir diretamente com a plataforma através do </w:t>
      </w:r>
      <w:r w:rsidRPr="00986F74">
        <w:rPr>
          <w:rFonts w:ascii="Times New Roman" w:hAnsi="Times New Roman" w:cs="Times New Roman"/>
          <w:i/>
          <w:iCs/>
        </w:rPr>
        <w:t>e-reader</w:t>
      </w:r>
      <w:r w:rsidRPr="00F43950">
        <w:rPr>
          <w:rFonts w:ascii="Times New Roman" w:hAnsi="Times New Roman" w:cs="Times New Roman"/>
        </w:rPr>
        <w:t>. Esse recurso ainda não foi disponibilizado no Brasil.</w:t>
      </w:r>
    </w:p>
  </w:footnote>
  <w:footnote w:id="6">
    <w:p w14:paraId="1A1D37B7" w14:textId="77777777" w:rsidR="00244D66" w:rsidRPr="007952C7" w:rsidRDefault="00244D66" w:rsidP="006B7BC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F20A8">
        <w:rPr>
          <w:rFonts w:ascii="Times New Roman" w:hAnsi="Times New Roman" w:cs="Times New Roman"/>
          <w:sz w:val="20"/>
          <w:szCs w:val="20"/>
          <w:vertAlign w:val="superscript"/>
        </w:rPr>
        <w:footnoteRef/>
      </w:r>
      <w:r w:rsidRPr="00BF20A8">
        <w:rPr>
          <w:rFonts w:ascii="Times New Roman" w:eastAsia="Times New Roman" w:hAnsi="Times New Roman" w:cs="Times New Roman"/>
          <w:color w:val="000000"/>
          <w:sz w:val="20"/>
          <w:szCs w:val="20"/>
        </w:rPr>
        <w:t xml:space="preserve"> Kindle Unlimited é um programa de assinatura mensal da Amazon que possibilita ao assinante ler qualquer livro de uma lista pré-estabelecida apenas com o valor da mensalidade. Podemos fazer uma relação com a Netflix, mas aqui para livros e revistas. De acordo com a própria Amazon (2019), há no Brasil mais de um milhão de livros nesta modalidade por R$ 19,90 o mês</w:t>
      </w:r>
      <w:r w:rsidRPr="007952C7">
        <w:rPr>
          <w:rFonts w:ascii="Times New Roman" w:eastAsia="Times New Roman" w:hAnsi="Times New Roman" w:cs="Times New Roman"/>
          <w:color w:val="000000"/>
          <w:sz w:val="20"/>
          <w:szCs w:val="20"/>
        </w:rPr>
        <w:t xml:space="preserve">. </w:t>
      </w:r>
    </w:p>
  </w:footnote>
  <w:footnote w:id="7">
    <w:p w14:paraId="5BF4B6C0" w14:textId="00A3C05D" w:rsidR="00244D66" w:rsidRDefault="00244D66">
      <w:pPr>
        <w:pStyle w:val="Textodenotaderodap"/>
      </w:pPr>
      <w:r>
        <w:rPr>
          <w:rStyle w:val="Refdenotaderodap"/>
        </w:rPr>
        <w:footnoteRef/>
      </w:r>
      <w:r>
        <w:t xml:space="preserve"> Informações e guias sobre autopublicação da Amazon podem ser encontradas em: </w:t>
      </w:r>
      <w:hyperlink r:id="rId2" w:history="1">
        <w:r>
          <w:rPr>
            <w:rStyle w:val="Hyperlink"/>
          </w:rPr>
          <w:t>https://kdp.amazon.com/pt_BR/help/topic/G202187740</w:t>
        </w:r>
      </w:hyperlink>
    </w:p>
  </w:footnote>
  <w:footnote w:id="8">
    <w:p w14:paraId="063E3A34" w14:textId="7DAAD717" w:rsidR="00244D66" w:rsidRDefault="00244D66" w:rsidP="00CF608B">
      <w:pPr>
        <w:pStyle w:val="Textodenotaderodap"/>
        <w:jc w:val="both"/>
      </w:pPr>
      <w:r>
        <w:rPr>
          <w:rStyle w:val="Refdenotaderodap"/>
        </w:rPr>
        <w:footnoteRef/>
      </w:r>
      <w:r>
        <w:t xml:space="preserve"> </w:t>
      </w:r>
      <w:r w:rsidRPr="00CF608B">
        <w:rPr>
          <w:rFonts w:ascii="Times New Roman" w:hAnsi="Times New Roman" w:cs="Times New Roman"/>
        </w:rPr>
        <w:t xml:space="preserve">Livros digitais .mobi são utilizados nos leitores pertencentes à Amazon, enquanto o .epub pela Kobo, Nook e até mesmo por aplicativos da Apple. Já o PDF é um dos arquivos de livros digitais mais populares do mundo, lido por quase todos aparatos digitais, inclusive os e-readers das mais diversas marcas. </w:t>
      </w:r>
    </w:p>
  </w:footnote>
  <w:footnote w:id="9">
    <w:p w14:paraId="00000034" w14:textId="1DE305C0" w:rsidR="00244D66" w:rsidRDefault="00244D6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 leitor no e-reader ganha traços de usuários e vice-versa na medida em que o dispositivo permite aspectos de interações sociais através de sua tela que perpassam o caráter apenas de leitura,  como a comunicação.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1A"/>
    <w:rsid w:val="0000089E"/>
    <w:rsid w:val="000718B1"/>
    <w:rsid w:val="00084408"/>
    <w:rsid w:val="00094C75"/>
    <w:rsid w:val="000B1B65"/>
    <w:rsid w:val="000B493F"/>
    <w:rsid w:val="00111AB2"/>
    <w:rsid w:val="00152D3F"/>
    <w:rsid w:val="00190417"/>
    <w:rsid w:val="001C3A66"/>
    <w:rsid w:val="002312D3"/>
    <w:rsid w:val="00244D66"/>
    <w:rsid w:val="00245A31"/>
    <w:rsid w:val="00256EAE"/>
    <w:rsid w:val="0028277D"/>
    <w:rsid w:val="00285867"/>
    <w:rsid w:val="00291645"/>
    <w:rsid w:val="002A6D45"/>
    <w:rsid w:val="0030356D"/>
    <w:rsid w:val="00340258"/>
    <w:rsid w:val="003767BF"/>
    <w:rsid w:val="00377783"/>
    <w:rsid w:val="003C521A"/>
    <w:rsid w:val="003C5827"/>
    <w:rsid w:val="003C769C"/>
    <w:rsid w:val="003E4970"/>
    <w:rsid w:val="003F5939"/>
    <w:rsid w:val="004060A4"/>
    <w:rsid w:val="0043044C"/>
    <w:rsid w:val="00451519"/>
    <w:rsid w:val="004723C5"/>
    <w:rsid w:val="0047546A"/>
    <w:rsid w:val="004A7279"/>
    <w:rsid w:val="004B5E9E"/>
    <w:rsid w:val="004C29D6"/>
    <w:rsid w:val="004C5609"/>
    <w:rsid w:val="004D40CB"/>
    <w:rsid w:val="0050221F"/>
    <w:rsid w:val="00532747"/>
    <w:rsid w:val="00535E2A"/>
    <w:rsid w:val="005604DC"/>
    <w:rsid w:val="00564F34"/>
    <w:rsid w:val="00574FB7"/>
    <w:rsid w:val="005A567E"/>
    <w:rsid w:val="005D0064"/>
    <w:rsid w:val="005D5FDF"/>
    <w:rsid w:val="006B7BCF"/>
    <w:rsid w:val="00710A36"/>
    <w:rsid w:val="007159BE"/>
    <w:rsid w:val="00717939"/>
    <w:rsid w:val="00784E2E"/>
    <w:rsid w:val="007975AF"/>
    <w:rsid w:val="007E6E23"/>
    <w:rsid w:val="008419FC"/>
    <w:rsid w:val="00845DF4"/>
    <w:rsid w:val="00884B1A"/>
    <w:rsid w:val="008C3DBA"/>
    <w:rsid w:val="008F75E8"/>
    <w:rsid w:val="0090379C"/>
    <w:rsid w:val="009318CD"/>
    <w:rsid w:val="009A5E26"/>
    <w:rsid w:val="009C3FCD"/>
    <w:rsid w:val="009E73F4"/>
    <w:rsid w:val="009F2706"/>
    <w:rsid w:val="009F4434"/>
    <w:rsid w:val="00A05CBC"/>
    <w:rsid w:val="00A467B7"/>
    <w:rsid w:val="00A73D27"/>
    <w:rsid w:val="00A752BB"/>
    <w:rsid w:val="00A753C9"/>
    <w:rsid w:val="00A779D7"/>
    <w:rsid w:val="00AD18A3"/>
    <w:rsid w:val="00AD3BBD"/>
    <w:rsid w:val="00AE2523"/>
    <w:rsid w:val="00AE3009"/>
    <w:rsid w:val="00B00A54"/>
    <w:rsid w:val="00B05E81"/>
    <w:rsid w:val="00B16CEB"/>
    <w:rsid w:val="00B32546"/>
    <w:rsid w:val="00B326D6"/>
    <w:rsid w:val="00BC01F3"/>
    <w:rsid w:val="00C2300E"/>
    <w:rsid w:val="00C35BFC"/>
    <w:rsid w:val="00C44DEF"/>
    <w:rsid w:val="00C67E83"/>
    <w:rsid w:val="00C81BFB"/>
    <w:rsid w:val="00CD5F8A"/>
    <w:rsid w:val="00CF5F25"/>
    <w:rsid w:val="00CF608B"/>
    <w:rsid w:val="00D003D1"/>
    <w:rsid w:val="00D12BA5"/>
    <w:rsid w:val="00D21BA5"/>
    <w:rsid w:val="00D5327B"/>
    <w:rsid w:val="00D95624"/>
    <w:rsid w:val="00D9696F"/>
    <w:rsid w:val="00DB41D9"/>
    <w:rsid w:val="00E938C7"/>
    <w:rsid w:val="00EC54A3"/>
    <w:rsid w:val="00EE6B8F"/>
    <w:rsid w:val="00F016B4"/>
    <w:rsid w:val="00F03020"/>
    <w:rsid w:val="00F5436D"/>
    <w:rsid w:val="00F66CA1"/>
    <w:rsid w:val="00F950ED"/>
    <w:rsid w:val="00FD3C8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4A8E6"/>
  <w15:docId w15:val="{153A58C6-1DA7-42C7-9EBC-8595CBF3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2858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85867"/>
    <w:rPr>
      <w:rFonts w:ascii="Segoe UI" w:hAnsi="Segoe UI" w:cs="Segoe UI"/>
      <w:sz w:val="18"/>
      <w:szCs w:val="18"/>
    </w:rPr>
  </w:style>
  <w:style w:type="paragraph" w:styleId="Textodenotaderodap">
    <w:name w:val="footnote text"/>
    <w:basedOn w:val="Normal"/>
    <w:link w:val="TextodenotaderodapChar"/>
    <w:uiPriority w:val="99"/>
    <w:unhideWhenUsed/>
    <w:rsid w:val="006B7BCF"/>
    <w:pPr>
      <w:spacing w:after="0"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6B7BCF"/>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6B7BCF"/>
    <w:rPr>
      <w:vertAlign w:val="superscript"/>
    </w:rPr>
  </w:style>
  <w:style w:type="character" w:styleId="Hyperlink">
    <w:name w:val="Hyperlink"/>
    <w:basedOn w:val="Fontepargpadro"/>
    <w:uiPriority w:val="99"/>
    <w:unhideWhenUsed/>
    <w:rsid w:val="00845DF4"/>
    <w:rPr>
      <w:color w:val="0000FF" w:themeColor="hyperlink"/>
      <w:u w:val="single"/>
    </w:rPr>
  </w:style>
  <w:style w:type="character" w:customStyle="1" w:styleId="MenoPendente1">
    <w:name w:val="Menção Pendente1"/>
    <w:basedOn w:val="Fontepargpadro"/>
    <w:uiPriority w:val="99"/>
    <w:semiHidden/>
    <w:unhideWhenUsed/>
    <w:rsid w:val="00845DF4"/>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245A31"/>
    <w:rPr>
      <w:b/>
      <w:bCs/>
    </w:rPr>
  </w:style>
  <w:style w:type="character" w:customStyle="1" w:styleId="AssuntodocomentrioChar">
    <w:name w:val="Assunto do comentário Char"/>
    <w:basedOn w:val="TextodecomentrioChar"/>
    <w:link w:val="Assuntodocomentrio"/>
    <w:uiPriority w:val="99"/>
    <w:semiHidden/>
    <w:rsid w:val="00245A31"/>
    <w:rPr>
      <w:b/>
      <w:bCs/>
      <w:sz w:val="20"/>
      <w:szCs w:val="20"/>
    </w:rPr>
  </w:style>
  <w:style w:type="character" w:styleId="MenoPendente">
    <w:name w:val="Unresolved Mention"/>
    <w:basedOn w:val="Fontepargpadro"/>
    <w:uiPriority w:val="99"/>
    <w:semiHidden/>
    <w:unhideWhenUsed/>
    <w:rsid w:val="00282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531">
      <w:bodyDiv w:val="1"/>
      <w:marLeft w:val="0"/>
      <w:marRight w:val="0"/>
      <w:marTop w:val="0"/>
      <w:marBottom w:val="0"/>
      <w:divBdr>
        <w:top w:val="none" w:sz="0" w:space="0" w:color="auto"/>
        <w:left w:val="none" w:sz="0" w:space="0" w:color="auto"/>
        <w:bottom w:val="none" w:sz="0" w:space="0" w:color="auto"/>
        <w:right w:val="none" w:sz="0" w:space="0" w:color="auto"/>
      </w:divBdr>
    </w:div>
    <w:div w:id="314529493">
      <w:bodyDiv w:val="1"/>
      <w:marLeft w:val="0"/>
      <w:marRight w:val="0"/>
      <w:marTop w:val="0"/>
      <w:marBottom w:val="0"/>
      <w:divBdr>
        <w:top w:val="none" w:sz="0" w:space="0" w:color="auto"/>
        <w:left w:val="none" w:sz="0" w:space="0" w:color="auto"/>
        <w:bottom w:val="none" w:sz="0" w:space="0" w:color="auto"/>
        <w:right w:val="none" w:sz="0" w:space="0" w:color="auto"/>
      </w:divBdr>
    </w:div>
    <w:div w:id="404574081">
      <w:bodyDiv w:val="1"/>
      <w:marLeft w:val="0"/>
      <w:marRight w:val="0"/>
      <w:marTop w:val="0"/>
      <w:marBottom w:val="0"/>
      <w:divBdr>
        <w:top w:val="none" w:sz="0" w:space="0" w:color="auto"/>
        <w:left w:val="none" w:sz="0" w:space="0" w:color="auto"/>
        <w:bottom w:val="none" w:sz="0" w:space="0" w:color="auto"/>
        <w:right w:val="none" w:sz="0" w:space="0" w:color="auto"/>
      </w:divBdr>
    </w:div>
    <w:div w:id="950207528">
      <w:bodyDiv w:val="1"/>
      <w:marLeft w:val="0"/>
      <w:marRight w:val="0"/>
      <w:marTop w:val="0"/>
      <w:marBottom w:val="0"/>
      <w:divBdr>
        <w:top w:val="none" w:sz="0" w:space="0" w:color="auto"/>
        <w:left w:val="none" w:sz="0" w:space="0" w:color="auto"/>
        <w:bottom w:val="none" w:sz="0" w:space="0" w:color="auto"/>
        <w:right w:val="none" w:sz="0" w:space="0" w:color="auto"/>
      </w:divBdr>
    </w:div>
    <w:div w:id="1188592964">
      <w:bodyDiv w:val="1"/>
      <w:marLeft w:val="0"/>
      <w:marRight w:val="0"/>
      <w:marTop w:val="0"/>
      <w:marBottom w:val="0"/>
      <w:divBdr>
        <w:top w:val="none" w:sz="0" w:space="0" w:color="auto"/>
        <w:left w:val="none" w:sz="0" w:space="0" w:color="auto"/>
        <w:bottom w:val="none" w:sz="0" w:space="0" w:color="auto"/>
        <w:right w:val="none" w:sz="0" w:space="0" w:color="auto"/>
      </w:divBdr>
    </w:div>
    <w:div w:id="1223828082">
      <w:bodyDiv w:val="1"/>
      <w:marLeft w:val="0"/>
      <w:marRight w:val="0"/>
      <w:marTop w:val="0"/>
      <w:marBottom w:val="0"/>
      <w:divBdr>
        <w:top w:val="none" w:sz="0" w:space="0" w:color="auto"/>
        <w:left w:val="none" w:sz="0" w:space="0" w:color="auto"/>
        <w:bottom w:val="none" w:sz="0" w:space="0" w:color="auto"/>
        <w:right w:val="none" w:sz="0" w:space="0" w:color="auto"/>
      </w:divBdr>
      <w:divsChild>
        <w:div w:id="177745158">
          <w:marLeft w:val="0"/>
          <w:marRight w:val="0"/>
          <w:marTop w:val="0"/>
          <w:marBottom w:val="0"/>
          <w:divBdr>
            <w:top w:val="none" w:sz="0" w:space="0" w:color="auto"/>
            <w:left w:val="none" w:sz="0" w:space="0" w:color="auto"/>
            <w:bottom w:val="none" w:sz="0" w:space="0" w:color="auto"/>
            <w:right w:val="none" w:sz="0" w:space="0" w:color="auto"/>
          </w:divBdr>
        </w:div>
        <w:div w:id="1561091471">
          <w:marLeft w:val="0"/>
          <w:marRight w:val="0"/>
          <w:marTop w:val="0"/>
          <w:marBottom w:val="0"/>
          <w:divBdr>
            <w:top w:val="none" w:sz="0" w:space="0" w:color="auto"/>
            <w:left w:val="none" w:sz="0" w:space="0" w:color="auto"/>
            <w:bottom w:val="none" w:sz="0" w:space="0" w:color="auto"/>
            <w:right w:val="none" w:sz="0" w:space="0" w:color="auto"/>
          </w:divBdr>
        </w:div>
      </w:divsChild>
    </w:div>
    <w:div w:id="1457135346">
      <w:bodyDiv w:val="1"/>
      <w:marLeft w:val="0"/>
      <w:marRight w:val="0"/>
      <w:marTop w:val="0"/>
      <w:marBottom w:val="0"/>
      <w:divBdr>
        <w:top w:val="none" w:sz="0" w:space="0" w:color="auto"/>
        <w:left w:val="none" w:sz="0" w:space="0" w:color="auto"/>
        <w:bottom w:val="none" w:sz="0" w:space="0" w:color="auto"/>
        <w:right w:val="none" w:sz="0" w:space="0" w:color="auto"/>
      </w:divBdr>
    </w:div>
    <w:div w:id="1923828095">
      <w:bodyDiv w:val="1"/>
      <w:marLeft w:val="0"/>
      <w:marRight w:val="0"/>
      <w:marTop w:val="0"/>
      <w:marBottom w:val="0"/>
      <w:divBdr>
        <w:top w:val="none" w:sz="0" w:space="0" w:color="auto"/>
        <w:left w:val="none" w:sz="0" w:space="0" w:color="auto"/>
        <w:bottom w:val="none" w:sz="0" w:space="0" w:color="auto"/>
        <w:right w:val="none" w:sz="0" w:space="0" w:color="auto"/>
      </w:divBdr>
      <w:divsChild>
        <w:div w:id="1867983706">
          <w:marLeft w:val="0"/>
          <w:marRight w:val="0"/>
          <w:marTop w:val="0"/>
          <w:marBottom w:val="0"/>
          <w:divBdr>
            <w:top w:val="none" w:sz="0" w:space="0" w:color="auto"/>
            <w:left w:val="none" w:sz="0" w:space="0" w:color="auto"/>
            <w:bottom w:val="none" w:sz="0" w:space="0" w:color="auto"/>
            <w:right w:val="none" w:sz="0" w:space="0" w:color="auto"/>
          </w:divBdr>
        </w:div>
        <w:div w:id="910846843">
          <w:marLeft w:val="0"/>
          <w:marRight w:val="0"/>
          <w:marTop w:val="0"/>
          <w:marBottom w:val="0"/>
          <w:divBdr>
            <w:top w:val="none" w:sz="0" w:space="0" w:color="auto"/>
            <w:left w:val="none" w:sz="0" w:space="0" w:color="auto"/>
            <w:bottom w:val="none" w:sz="0" w:space="0" w:color="auto"/>
            <w:right w:val="none" w:sz="0" w:space="0" w:color="auto"/>
          </w:divBdr>
          <w:divsChild>
            <w:div w:id="565343285">
              <w:marLeft w:val="0"/>
              <w:marRight w:val="0"/>
              <w:marTop w:val="0"/>
              <w:marBottom w:val="0"/>
              <w:divBdr>
                <w:top w:val="none" w:sz="0" w:space="0" w:color="auto"/>
                <w:left w:val="none" w:sz="0" w:space="0" w:color="auto"/>
                <w:bottom w:val="none" w:sz="0" w:space="0" w:color="auto"/>
                <w:right w:val="none" w:sz="0" w:space="0" w:color="auto"/>
              </w:divBdr>
            </w:div>
            <w:div w:id="11827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eja.abril.com.br/entretenimento/impulsionados-pela-quarentena-e-books-ganham-popularidade-inedita/" TargetMode="External"/><Relationship Id="rId13" Type="http://schemas.openxmlformats.org/officeDocument/2006/relationships/hyperlink" Target="http://www.lib.rochester.edu/main/EBOOKS/studies/1.1gibbons.pdf" TargetMode="External"/><Relationship Id="rId18" Type="http://schemas.openxmlformats.org/officeDocument/2006/relationships/hyperlink" Target="https://www.researchgate.net/publication/319914104_A_influencia_do_algoritmo_Algorithms_influence" TargetMode="External"/><Relationship Id="rId3" Type="http://schemas.openxmlformats.org/officeDocument/2006/relationships/settings" Target="settings.xml"/><Relationship Id="rId21" Type="http://schemas.openxmlformats.org/officeDocument/2006/relationships/hyperlink" Target="https://www.catalannews.com/culture/item/sales-of-e-books-rise-50-during-coronavirus-home-confinement" TargetMode="External"/><Relationship Id="rId7" Type="http://schemas.openxmlformats.org/officeDocument/2006/relationships/hyperlink" Target="https://www.amazon.com.br/gp/help/customer/display.html?nodeId=202002080" TargetMode="External"/><Relationship Id="rId12" Type="http://schemas.openxmlformats.org/officeDocument/2006/relationships/hyperlink" Target="http://www.lib.rochester.edu/main/EBOOKS/studies/1.1gibbons.pdf" TargetMode="External"/><Relationship Id="rId17" Type="http://schemas.openxmlformats.org/officeDocument/2006/relationships/hyperlink" Target="http://prolivro.org.br/home/images/2016/Pesquisa_Retratos_da_Leitura_no_Brasil_-_2015.pdf" TargetMode="External"/><Relationship Id="rId2" Type="http://schemas.openxmlformats.org/officeDocument/2006/relationships/styles" Target="styles.xml"/><Relationship Id="rId16" Type="http://schemas.openxmlformats.org/officeDocument/2006/relationships/hyperlink" Target="https://oglobo.globo.com/cultura/taxacao-de-livros-proposta-em-reforma-de-guedes-pode-ter-efeito-devastador-alerta-setor-24549569?GLBID=1212ecaecfd94038aff5174c7cea923c1345458697575326f3670326b4f74684e794c4b62717279644c474f535a70334b614a5053796b52414376546943305f7a416d3755445943756c653170385a33564442774a7a30786e79484e475231764274655f774d773d3d3a303a6c627265766573" TargetMode="External"/><Relationship Id="rId20" Type="http://schemas.openxmlformats.org/officeDocument/2006/relationships/hyperlink" Target="https://valorinveste.globo.com/mercados/renda-variavel/empresas/noticia/2020/04/10/saraiva-afirma-que-nao-conseguira-pagar-plano-de-recuperacao-judicial-diz-jornal.g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ogliolo.eci.ufmg.br/downloads/TGI061%20DZIEKANIAK%20Consideracoes%20sobre%20o%20ebook.pdf" TargetMode="External"/><Relationship Id="rId5" Type="http://schemas.openxmlformats.org/officeDocument/2006/relationships/footnotes" Target="footnotes.xml"/><Relationship Id="rId15" Type="http://schemas.openxmlformats.org/officeDocument/2006/relationships/hyperlink" Target="https://snel.org.br/wp/wp-content/uploads/2020/05/SNEL_04_2020_-_04T_2020.pdf" TargetMode="External"/><Relationship Id="rId23" Type="http://schemas.openxmlformats.org/officeDocument/2006/relationships/theme" Target="theme/theme1.xml"/><Relationship Id="rId10" Type="http://schemas.openxmlformats.org/officeDocument/2006/relationships/hyperlink" Target="http://www.seer.ufu.br/index.php/artcultura/article/view/1503/2758" TargetMode="External"/><Relationship Id="rId19" Type="http://schemas.openxmlformats.org/officeDocument/2006/relationships/hyperlink" Target="https://oglobo.globo.com/cultura/livros/como-escritores-estao-faturando-sozinhos-com-autopublicacao-na-internet-23160990" TargetMode="External"/><Relationship Id="rId4" Type="http://schemas.openxmlformats.org/officeDocument/2006/relationships/webSettings" Target="webSettings.xml"/><Relationship Id="rId9" Type="http://schemas.openxmlformats.org/officeDocument/2006/relationships/hyperlink" Target="https://www.bbc.com/news/entertainment-arts-52048582" TargetMode="External"/><Relationship Id="rId14" Type="http://schemas.openxmlformats.org/officeDocument/2006/relationships/hyperlink" Target="https://g1.globo.com/pop-arte/noticia/2020/07/23/livrarias-de-volta-lojas-reabrem-com-vendas-70percent-menores-dividas-com-editoras-e-socorro-digital.g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kdp.amazon.com/pt_BR/help/topic/G202187740" TargetMode="External"/><Relationship Id="rId1" Type="http://schemas.openxmlformats.org/officeDocument/2006/relationships/hyperlink" Target="mailto:caue.reboucas@usp.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5570-E0C3-5640-A3D3-9E35BBAA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6707</Words>
  <Characters>36221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Caue Reboucas</dc:creator>
  <cp:lastModifiedBy>Caue Reboucas</cp:lastModifiedBy>
  <cp:revision>2</cp:revision>
  <dcterms:created xsi:type="dcterms:W3CDTF">2020-08-03T16:26:00Z</dcterms:created>
  <dcterms:modified xsi:type="dcterms:W3CDTF">2020-08-03T16:26:00Z</dcterms:modified>
</cp:coreProperties>
</file>