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4B33" w14:textId="77777777" w:rsidR="002967ED" w:rsidRPr="001D00B6" w:rsidRDefault="002967ED" w:rsidP="0021041D">
      <w:pPr>
        <w:tabs>
          <w:tab w:val="left" w:pos="2835"/>
          <w:tab w:val="left" w:pos="538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B6">
        <w:rPr>
          <w:rFonts w:ascii="Times New Roman" w:hAnsi="Times New Roman" w:cs="Times New Roman"/>
          <w:b/>
          <w:sz w:val="24"/>
          <w:szCs w:val="24"/>
        </w:rPr>
        <w:t xml:space="preserve">PESQUISA-FORMAÇÃO EM </w:t>
      </w:r>
      <w:r w:rsidRPr="001D00B6">
        <w:rPr>
          <w:rFonts w:ascii="Times New Roman" w:hAnsi="Times New Roman" w:cs="Times New Roman"/>
          <w:b/>
          <w:i/>
          <w:sz w:val="24"/>
          <w:szCs w:val="24"/>
        </w:rPr>
        <w:t>FAKE NEWS</w:t>
      </w:r>
      <w:r w:rsidRPr="001D00B6">
        <w:rPr>
          <w:rFonts w:ascii="Times New Roman" w:hAnsi="Times New Roman" w:cs="Times New Roman"/>
          <w:b/>
          <w:sz w:val="24"/>
          <w:szCs w:val="24"/>
        </w:rPr>
        <w:t>:</w:t>
      </w:r>
    </w:p>
    <w:p w14:paraId="2882E0BC" w14:textId="77777777" w:rsidR="002967ED" w:rsidRPr="001D00B6" w:rsidRDefault="002967ED" w:rsidP="006927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B6">
        <w:rPr>
          <w:rFonts w:ascii="Times New Roman" w:hAnsi="Times New Roman" w:cs="Times New Roman"/>
          <w:b/>
          <w:sz w:val="24"/>
          <w:szCs w:val="24"/>
        </w:rPr>
        <w:t>PÓS-VERDADE E EDUCAÇÃO CRÍTICA</w:t>
      </w:r>
    </w:p>
    <w:p w14:paraId="3FF453C7" w14:textId="1459A081" w:rsidR="00CF7605" w:rsidRPr="001D00B6" w:rsidRDefault="00CF7605" w:rsidP="00CF7605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EDE13" w14:textId="77777777" w:rsidR="002967ED" w:rsidRPr="001D00B6" w:rsidRDefault="002967ED" w:rsidP="00CF76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0B6">
        <w:rPr>
          <w:rFonts w:ascii="Times New Roman" w:hAnsi="Times New Roman" w:cs="Times New Roman"/>
          <w:b/>
          <w:sz w:val="24"/>
          <w:szCs w:val="24"/>
        </w:rPr>
        <w:t>Lucinalva</w:t>
      </w:r>
      <w:proofErr w:type="spellEnd"/>
      <w:r w:rsidRPr="001D00B6">
        <w:rPr>
          <w:rFonts w:ascii="Times New Roman" w:hAnsi="Times New Roman" w:cs="Times New Roman"/>
          <w:b/>
          <w:sz w:val="24"/>
          <w:szCs w:val="24"/>
        </w:rPr>
        <w:t xml:space="preserve"> de Almeida Silva</w:t>
      </w:r>
      <w:r w:rsidRPr="001D00B6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5DA3E24" w14:textId="77777777" w:rsidR="00FB7D1F" w:rsidRPr="001D00B6" w:rsidRDefault="002967ED" w:rsidP="00FB7D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B6">
        <w:rPr>
          <w:rFonts w:ascii="Times New Roman" w:hAnsi="Times New Roman" w:cs="Times New Roman"/>
          <w:b/>
          <w:sz w:val="24"/>
          <w:szCs w:val="24"/>
        </w:rPr>
        <w:t>Marcelo Silva de Souza Ribeiro</w:t>
      </w:r>
      <w:r w:rsidRPr="001D00B6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308ED09B" w14:textId="77777777" w:rsidR="00FB7D1F" w:rsidRPr="001D00B6" w:rsidRDefault="00FB7D1F" w:rsidP="00FB7D1F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1E5A8DE" w14:textId="77777777" w:rsidR="00D55ED8" w:rsidRPr="00BF3368" w:rsidRDefault="00FB7D1F" w:rsidP="00FF71B3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 w:rsidRPr="00BF336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RESUMO</w:t>
      </w:r>
    </w:p>
    <w:p w14:paraId="04E69234" w14:textId="232CEA90" w:rsidR="00055EDD" w:rsidRDefault="00811577" w:rsidP="00BF3368">
      <w:pPr>
        <w:tabs>
          <w:tab w:val="left" w:pos="2694"/>
          <w:tab w:val="left" w:pos="340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68">
        <w:rPr>
          <w:rFonts w:ascii="Times New Roman" w:hAnsi="Times New Roman" w:cs="Times New Roman"/>
          <w:sz w:val="24"/>
          <w:szCs w:val="24"/>
        </w:rPr>
        <w:t xml:space="preserve">Pensar na formação docente em meio ao atual </w:t>
      </w:r>
      <w:r w:rsidRPr="00BF3368">
        <w:rPr>
          <w:rFonts w:ascii="Times New Roman" w:hAnsi="Times New Roman" w:cs="Times New Roman"/>
          <w:bCs/>
          <w:sz w:val="24"/>
          <w:szCs w:val="24"/>
        </w:rPr>
        <w:t xml:space="preserve">cenário informacional/midiático, no qual a desinformação e a </w:t>
      </w:r>
      <w:proofErr w:type="spellStart"/>
      <w:r w:rsidRPr="00BF3368">
        <w:rPr>
          <w:rFonts w:ascii="Times New Roman" w:hAnsi="Times New Roman" w:cs="Times New Roman"/>
          <w:bCs/>
          <w:i/>
          <w:sz w:val="24"/>
          <w:szCs w:val="24"/>
        </w:rPr>
        <w:t>infodemia</w:t>
      </w:r>
      <w:proofErr w:type="spellEnd"/>
      <w:r w:rsidRPr="00BF336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F3368">
        <w:rPr>
          <w:rFonts w:ascii="Times New Roman" w:hAnsi="Times New Roman" w:cs="Times New Roman"/>
          <w:bCs/>
          <w:i/>
          <w:sz w:val="24"/>
          <w:szCs w:val="24"/>
        </w:rPr>
        <w:t>fake</w:t>
      </w:r>
      <w:proofErr w:type="spellEnd"/>
      <w:r w:rsidRPr="00BF336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3368">
        <w:rPr>
          <w:rFonts w:ascii="Times New Roman" w:hAnsi="Times New Roman" w:cs="Times New Roman"/>
          <w:bCs/>
          <w:i/>
          <w:sz w:val="24"/>
          <w:szCs w:val="24"/>
        </w:rPr>
        <w:t>news</w:t>
      </w:r>
      <w:proofErr w:type="spellEnd"/>
      <w:r w:rsidRPr="00BF3368">
        <w:rPr>
          <w:rFonts w:ascii="Times New Roman" w:hAnsi="Times New Roman" w:cs="Times New Roman"/>
          <w:bCs/>
          <w:sz w:val="24"/>
          <w:szCs w:val="24"/>
        </w:rPr>
        <w:t xml:space="preserve"> têm ganhado visibilidade em diferentes redes e mídias, direciona-nos a refletir a respeito dos </w:t>
      </w:r>
      <w:r w:rsidRPr="00BF3368">
        <w:rPr>
          <w:rFonts w:ascii="Times New Roman" w:hAnsi="Times New Roman" w:cs="Times New Roman"/>
          <w:sz w:val="24"/>
          <w:szCs w:val="24"/>
        </w:rPr>
        <w:t>desdobramentos das Tecnologias da Comunicação e Informação (</w:t>
      </w:r>
      <w:proofErr w:type="spellStart"/>
      <w:r w:rsidRPr="00BF3368">
        <w:rPr>
          <w:rFonts w:ascii="Times New Roman" w:hAnsi="Times New Roman" w:cs="Times New Roman"/>
          <w:sz w:val="24"/>
          <w:szCs w:val="24"/>
        </w:rPr>
        <w:t>TIC</w:t>
      </w:r>
      <w:r w:rsidR="00D86A37" w:rsidRPr="00BF336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F3368">
        <w:rPr>
          <w:rFonts w:ascii="Times New Roman" w:hAnsi="Times New Roman" w:cs="Times New Roman"/>
          <w:sz w:val="24"/>
          <w:szCs w:val="24"/>
        </w:rPr>
        <w:t>)</w:t>
      </w:r>
      <w:r w:rsidR="00D86A37" w:rsidRPr="00BF3368">
        <w:rPr>
          <w:rFonts w:ascii="Times New Roman" w:hAnsi="Times New Roman" w:cs="Times New Roman"/>
          <w:sz w:val="24"/>
          <w:szCs w:val="24"/>
        </w:rPr>
        <w:t xml:space="preserve"> no campo educacional e, no que concerne a propagação e disseminação de informações que circulam na rede-internet. </w:t>
      </w:r>
      <w:r w:rsidR="00055EDD" w:rsidRPr="00BF3368">
        <w:rPr>
          <w:rFonts w:ascii="Times New Roman" w:hAnsi="Times New Roman" w:cs="Times New Roman"/>
          <w:sz w:val="24"/>
          <w:szCs w:val="24"/>
        </w:rPr>
        <w:t>Este trabalho é um recorte de pesquisa de Mestrado, no qual objetiva avaliar as pertinências dos saberes docentes, com foco na práxis pedagógica acerca da capacidade de desenvolver seu senso crítico e dos discentes em tempos de pós-verdade. Embasamo-nos na concepção crítica, humanística e participativa de Freire. Com a</w:t>
      </w:r>
      <w:r w:rsidR="00055EDD" w:rsidRPr="00BF3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bordagem qualitativa, do tipo pesquisa-formação, utilizamos o diário reflexivo e a </w:t>
      </w:r>
      <w:r w:rsidR="00055EDD" w:rsidRPr="00BF3368">
        <w:rPr>
          <w:rFonts w:ascii="Times New Roman" w:hAnsi="Times New Roman" w:cs="Times New Roman"/>
          <w:sz w:val="24"/>
          <w:szCs w:val="24"/>
        </w:rPr>
        <w:t>entrevista coletiva para a construção de dados, tendo no campo da investigação professoras do Ensino Fundamental no município de Afrânio-PE. As produções de conhecimento d</w:t>
      </w:r>
      <w:r w:rsidR="00055EDD" w:rsidRPr="00BF3368">
        <w:rPr>
          <w:rFonts w:ascii="Times New Roman" w:hAnsi="Times New Roman" w:cs="Times New Roman"/>
          <w:sz w:val="24"/>
          <w:szCs w:val="24"/>
          <w:shd w:val="clear" w:color="auto" w:fill="FFFFFF"/>
        </w:rPr>
        <w:t>enotam</w:t>
      </w:r>
      <w:r w:rsidR="00055EDD" w:rsidRPr="00BF3368">
        <w:rPr>
          <w:rFonts w:ascii="Times New Roman" w:hAnsi="Times New Roman" w:cs="Times New Roman"/>
          <w:sz w:val="24"/>
          <w:szCs w:val="24"/>
        </w:rPr>
        <w:t xml:space="preserve"> a necessidade de se promover uma ação formativa permanente, de modo a fomentar o método dialógico </w:t>
      </w:r>
      <w:proofErr w:type="spellStart"/>
      <w:r w:rsidR="00055EDD" w:rsidRPr="00802713">
        <w:rPr>
          <w:rFonts w:ascii="Times New Roman" w:hAnsi="Times New Roman" w:cs="Times New Roman"/>
          <w:sz w:val="24"/>
          <w:szCs w:val="24"/>
        </w:rPr>
        <w:t>Freiriano</w:t>
      </w:r>
      <w:proofErr w:type="spellEnd"/>
      <w:r w:rsidR="00055EDD" w:rsidRPr="00BF3368">
        <w:rPr>
          <w:rFonts w:ascii="Times New Roman" w:hAnsi="Times New Roman" w:cs="Times New Roman"/>
          <w:sz w:val="24"/>
          <w:szCs w:val="24"/>
        </w:rPr>
        <w:t xml:space="preserve">, no combate à desinformação e proliferação de </w:t>
      </w:r>
      <w:proofErr w:type="spellStart"/>
      <w:r w:rsidR="00055EDD" w:rsidRPr="00BF3368">
        <w:rPr>
          <w:rFonts w:ascii="Times New Roman" w:hAnsi="Times New Roman" w:cs="Times New Roman"/>
          <w:i/>
          <w:iCs/>
          <w:sz w:val="24"/>
          <w:szCs w:val="24"/>
        </w:rPr>
        <w:t>fake</w:t>
      </w:r>
      <w:proofErr w:type="spellEnd"/>
      <w:r w:rsidR="00055EDD" w:rsidRPr="00BF33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EDD" w:rsidRPr="00BF3368">
        <w:rPr>
          <w:rFonts w:ascii="Times New Roman" w:hAnsi="Times New Roman" w:cs="Times New Roman"/>
          <w:i/>
          <w:iCs/>
          <w:sz w:val="24"/>
          <w:szCs w:val="24"/>
        </w:rPr>
        <w:t>news</w:t>
      </w:r>
      <w:proofErr w:type="spellEnd"/>
      <w:r w:rsidR="00055EDD" w:rsidRPr="00BF3368">
        <w:rPr>
          <w:rFonts w:ascii="Times New Roman" w:hAnsi="Times New Roman" w:cs="Times New Roman"/>
          <w:sz w:val="24"/>
          <w:szCs w:val="24"/>
        </w:rPr>
        <w:t>, emancipando o indivíduo, valorizando a escuta de professores e discentes, num contexto colaborativo atravessado pelos processos formativos.</w:t>
      </w:r>
    </w:p>
    <w:p w14:paraId="606B995E" w14:textId="77777777" w:rsidR="00BF3368" w:rsidRPr="00BF3368" w:rsidRDefault="00BF3368" w:rsidP="00BF3368">
      <w:pPr>
        <w:tabs>
          <w:tab w:val="left" w:pos="2694"/>
          <w:tab w:val="left" w:pos="340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92DBB4" w14:textId="77777777" w:rsidR="00055EDD" w:rsidRDefault="00055EDD" w:rsidP="00055E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Pr="001D00B6">
        <w:rPr>
          <w:rFonts w:ascii="Times New Roman" w:hAnsi="Times New Roman" w:cs="Times New Roman"/>
          <w:b/>
          <w:sz w:val="24"/>
          <w:szCs w:val="24"/>
        </w:rPr>
        <w:t>: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bCs/>
          <w:sz w:val="24"/>
          <w:szCs w:val="24"/>
        </w:rPr>
        <w:t xml:space="preserve">Desinformação; Educação crítica; </w:t>
      </w:r>
      <w:proofErr w:type="spellStart"/>
      <w:r w:rsidRPr="001D00B6">
        <w:rPr>
          <w:rFonts w:ascii="Times New Roman" w:hAnsi="Times New Roman" w:cs="Times New Roman"/>
          <w:bCs/>
          <w:i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bCs/>
          <w:i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Infodemia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>; Pesquisa - formação.</w:t>
      </w:r>
    </w:p>
    <w:p w14:paraId="4CC07F8D" w14:textId="70C51796" w:rsidR="00463FFC" w:rsidRDefault="00463FFC" w:rsidP="0080271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13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1B501EDB" w14:textId="77777777" w:rsidR="007367FF" w:rsidRPr="00587D43" w:rsidRDefault="007367FF" w:rsidP="0080271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7E5BB" w14:textId="00C47561" w:rsidR="007367FF" w:rsidRPr="00587D43" w:rsidRDefault="007367FF" w:rsidP="002F414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informational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/ media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misinformation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Start"/>
      <w:r w:rsidRPr="00587D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587D43">
        <w:rPr>
          <w:rFonts w:ascii="Times New Roman" w:hAnsi="Times New Roman" w:cs="Times New Roman"/>
          <w:bCs/>
          <w:sz w:val="24"/>
          <w:szCs w:val="24"/>
        </w:rPr>
        <w:t>fake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news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infodemic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networks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directs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Communication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Technologies (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ICTs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propagation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circulates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internet-network.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excerpt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pertinence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praxis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 in post-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truth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 times</w:t>
      </w:r>
      <w:r w:rsidRPr="0058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Freire's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humanistic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participatory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587D43">
        <w:rPr>
          <w:rFonts w:ascii="Times New Roman" w:hAnsi="Times New Roman" w:cs="Times New Roman"/>
          <w:sz w:val="24"/>
          <w:szCs w:val="24"/>
        </w:rPr>
        <w:t>onception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approach,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587D43">
        <w:rPr>
          <w:rFonts w:ascii="Times New Roman" w:hAnsi="Times New Roman" w:cs="Times New Roman"/>
          <w:bCs/>
          <w:sz w:val="24"/>
          <w:szCs w:val="24"/>
        </w:rPr>
        <w:t xml:space="preserve">-training </w:t>
      </w:r>
      <w:proofErr w:type="spellStart"/>
      <w:r w:rsidRPr="00587D43">
        <w:rPr>
          <w:rFonts w:ascii="Times New Roman" w:hAnsi="Times New Roman" w:cs="Times New Roman"/>
          <w:bCs/>
          <w:sz w:val="24"/>
          <w:szCs w:val="24"/>
        </w:rPr>
        <w:t>type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reflective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build data,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D43">
        <w:rPr>
          <w:rFonts w:ascii="Times New Roman" w:hAnsi="Times New Roman" w:cs="Times New Roman"/>
          <w:sz w:val="24"/>
          <w:szCs w:val="24"/>
        </w:rPr>
        <w:t>field</w:t>
      </w:r>
      <w:proofErr w:type="spellEnd"/>
      <w:proofErr w:type="gram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Afrânio-PE.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denote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D43">
        <w:rPr>
          <w:rFonts w:ascii="Times New Roman" w:hAnsi="Times New Roman" w:cs="Times New Roman"/>
          <w:sz w:val="24"/>
          <w:szCs w:val="24"/>
        </w:rPr>
        <w:t>foster</w:t>
      </w:r>
      <w:proofErr w:type="spellEnd"/>
      <w:proofErr w:type="gram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Freirian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dialogical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misinformation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emancipating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valuing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, in a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87D43">
        <w:rPr>
          <w:rFonts w:ascii="Times New Roman" w:hAnsi="Times New Roman" w:cs="Times New Roman"/>
          <w:sz w:val="24"/>
          <w:szCs w:val="24"/>
        </w:rPr>
        <w:t xml:space="preserve"> training processes</w:t>
      </w:r>
      <w:r w:rsidRPr="00587D43">
        <w:rPr>
          <w:rFonts w:ascii="Times New Roman" w:hAnsi="Times New Roman" w:cs="Times New Roman"/>
        </w:rPr>
        <w:t>.</w:t>
      </w:r>
    </w:p>
    <w:p w14:paraId="6C68403E" w14:textId="12A9D40E" w:rsidR="007367FF" w:rsidRPr="006A4660" w:rsidRDefault="00463FFC" w:rsidP="0073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7FF" w:rsidRPr="006A4660">
        <w:rPr>
          <w:rFonts w:ascii="Times New Roman" w:hAnsi="Times New Roman" w:cs="Times New Roman"/>
          <w:sz w:val="24"/>
          <w:szCs w:val="24"/>
        </w:rPr>
        <w:t>Disinformation</w:t>
      </w:r>
      <w:proofErr w:type="spellEnd"/>
      <w:r w:rsidR="007367FF" w:rsidRPr="006A46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367FF" w:rsidRPr="006A4660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5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4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87D43">
        <w:rPr>
          <w:rFonts w:ascii="Times New Roman" w:hAnsi="Times New Roman" w:cs="Times New Roman"/>
          <w:sz w:val="24"/>
          <w:szCs w:val="24"/>
        </w:rPr>
        <w:t xml:space="preserve">; </w:t>
      </w:r>
      <w:r w:rsidR="00587D43" w:rsidRPr="00587D43">
        <w:rPr>
          <w:rFonts w:ascii="Times New Roman" w:hAnsi="Times New Roman" w:cs="Times New Roman"/>
          <w:i/>
          <w:sz w:val="24"/>
          <w:szCs w:val="24"/>
        </w:rPr>
        <w:t xml:space="preserve">Fake </w:t>
      </w:r>
      <w:proofErr w:type="spellStart"/>
      <w:r w:rsidR="00587D43" w:rsidRPr="00587D43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587D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7D43">
        <w:rPr>
          <w:rFonts w:ascii="Times New Roman" w:hAnsi="Times New Roman" w:cs="Times New Roman"/>
          <w:sz w:val="24"/>
          <w:szCs w:val="24"/>
        </w:rPr>
        <w:t>Infodemic</w:t>
      </w:r>
      <w:proofErr w:type="spellEnd"/>
      <w:r w:rsidR="007367FF" w:rsidRPr="006A46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367FF" w:rsidRPr="006A466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367FF" w:rsidRPr="006A4660">
        <w:rPr>
          <w:rFonts w:ascii="Times New Roman" w:hAnsi="Times New Roman" w:cs="Times New Roman"/>
          <w:sz w:val="24"/>
          <w:szCs w:val="24"/>
        </w:rPr>
        <w:t xml:space="preserve"> - </w:t>
      </w:r>
      <w:r w:rsidR="00587D43" w:rsidRPr="006A4660">
        <w:rPr>
          <w:rFonts w:ascii="Times New Roman" w:hAnsi="Times New Roman" w:cs="Times New Roman"/>
          <w:sz w:val="24"/>
          <w:szCs w:val="24"/>
        </w:rPr>
        <w:t>training.</w:t>
      </w:r>
    </w:p>
    <w:p w14:paraId="609FD08D" w14:textId="5580C32D" w:rsidR="001D33C5" w:rsidRDefault="008025E0" w:rsidP="00B11CE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B6">
        <w:rPr>
          <w:rFonts w:ascii="Times New Roman" w:hAnsi="Times New Roman" w:cs="Times New Roman"/>
          <w:b/>
          <w:sz w:val="24"/>
          <w:szCs w:val="24"/>
        </w:rPr>
        <w:t>I</w:t>
      </w:r>
      <w:r w:rsidR="00692774" w:rsidRPr="001D00B6">
        <w:rPr>
          <w:rFonts w:ascii="Times New Roman" w:hAnsi="Times New Roman" w:cs="Times New Roman"/>
          <w:b/>
          <w:sz w:val="24"/>
          <w:szCs w:val="24"/>
        </w:rPr>
        <w:t>ntrodução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B9B7D" w14:textId="4CADD2D5" w:rsidR="004C0060" w:rsidRPr="00802713" w:rsidRDefault="00D02340" w:rsidP="00587D4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1D00B6">
        <w:rPr>
          <w:rFonts w:ascii="Times New Roman" w:hAnsi="Times New Roman" w:cs="Times New Roman"/>
          <w:sz w:val="24"/>
          <w:szCs w:val="24"/>
        </w:rPr>
        <w:t xml:space="preserve">A </w:t>
      </w:r>
      <w:r w:rsidRPr="001D00B6">
        <w:rPr>
          <w:rFonts w:ascii="Times New Roman" w:hAnsi="Times New Roman" w:cs="Times New Roman"/>
          <w:bCs/>
          <w:sz w:val="24"/>
          <w:szCs w:val="24"/>
        </w:rPr>
        <w:t xml:space="preserve">formação docente </w:t>
      </w:r>
      <w:r w:rsidR="004C0060" w:rsidRPr="001D00B6">
        <w:rPr>
          <w:rFonts w:ascii="Times New Roman" w:hAnsi="Times New Roman" w:cs="Times New Roman"/>
          <w:bCs/>
          <w:sz w:val="24"/>
          <w:szCs w:val="24"/>
        </w:rPr>
        <w:t>no atual</w:t>
      </w:r>
      <w:r w:rsidRPr="001D00B6">
        <w:rPr>
          <w:rFonts w:ascii="Times New Roman" w:hAnsi="Times New Roman" w:cs="Times New Roman"/>
          <w:bCs/>
          <w:sz w:val="24"/>
          <w:szCs w:val="24"/>
        </w:rPr>
        <w:t xml:space="preserve"> cenário de desinformação</w:t>
      </w:r>
      <w:r w:rsidR="009D3745" w:rsidRPr="001D00B6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1D00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bCs/>
          <w:i/>
          <w:sz w:val="24"/>
          <w:szCs w:val="24"/>
        </w:rPr>
        <w:t>infodemia</w:t>
      </w:r>
      <w:proofErr w:type="spellEnd"/>
      <w:r w:rsidRPr="001D00B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D00B6">
        <w:rPr>
          <w:rFonts w:ascii="Times New Roman" w:hAnsi="Times New Roman" w:cs="Times New Roman"/>
          <w:bCs/>
          <w:i/>
          <w:sz w:val="24"/>
          <w:szCs w:val="24"/>
        </w:rPr>
        <w:t>fake</w:t>
      </w:r>
      <w:proofErr w:type="spellEnd"/>
      <w:r w:rsidR="008027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02713">
        <w:rPr>
          <w:rFonts w:ascii="Times New Roman" w:hAnsi="Times New Roman" w:cs="Times New Roman"/>
          <w:bCs/>
          <w:i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Pr="00BF3368">
        <w:rPr>
          <w:rFonts w:ascii="Times New Roman" w:hAnsi="Times New Roman" w:cs="Times New Roman"/>
          <w:sz w:val="24"/>
          <w:szCs w:val="24"/>
        </w:rPr>
        <w:t>remete</w:t>
      </w:r>
      <w:r w:rsidR="00644B6B" w:rsidRPr="00BF3368">
        <w:rPr>
          <w:rFonts w:ascii="Times New Roman" w:hAnsi="Times New Roman" w:cs="Times New Roman"/>
          <w:sz w:val="24"/>
          <w:szCs w:val="24"/>
        </w:rPr>
        <w:t>-nos</w:t>
      </w:r>
      <w:proofErr w:type="gramEnd"/>
      <w:r w:rsidRPr="00BF3368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>aos desdobramentos das Tecnologias da Comunicação e Informação (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TIC</w:t>
      </w:r>
      <w:r w:rsidR="002C772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), sobretudo no campo educacional e no que concerne a propagação e disseminação de </w:t>
      </w:r>
      <w:proofErr w:type="gramStart"/>
      <w:r w:rsidRPr="001D00B6">
        <w:rPr>
          <w:rFonts w:ascii="Times New Roman" w:hAnsi="Times New Roman" w:cs="Times New Roman"/>
          <w:sz w:val="24"/>
          <w:szCs w:val="24"/>
        </w:rPr>
        <w:t>informações</w:t>
      </w:r>
      <w:proofErr w:type="gramEnd"/>
      <w:r w:rsidRPr="001D00B6">
        <w:rPr>
          <w:rFonts w:ascii="Times New Roman" w:hAnsi="Times New Roman" w:cs="Times New Roman"/>
          <w:sz w:val="24"/>
          <w:szCs w:val="24"/>
        </w:rPr>
        <w:t xml:space="preserve"> que circulam na rede – internet. A chamada “sociedade em rede”, nos ambientes educacionais ou não</w:t>
      </w:r>
      <w:r w:rsidR="009D3745" w:rsidRPr="001D00B6">
        <w:rPr>
          <w:rFonts w:ascii="Times New Roman" w:hAnsi="Times New Roman" w:cs="Times New Roman"/>
          <w:sz w:val="24"/>
          <w:szCs w:val="24"/>
        </w:rPr>
        <w:t>,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9D3745" w:rsidRPr="001D00B6">
        <w:rPr>
          <w:rFonts w:ascii="Times New Roman" w:hAnsi="Times New Roman" w:cs="Times New Roman"/>
          <w:sz w:val="24"/>
          <w:szCs w:val="24"/>
        </w:rPr>
        <w:t xml:space="preserve">provoca desafios na </w:t>
      </w:r>
      <w:r w:rsidRPr="001D00B6">
        <w:rPr>
          <w:rFonts w:ascii="Times New Roman" w:hAnsi="Times New Roman" w:cs="Times New Roman"/>
          <w:sz w:val="24"/>
          <w:szCs w:val="24"/>
        </w:rPr>
        <w:t>contempor</w:t>
      </w:r>
      <w:r w:rsidR="006012D8" w:rsidRPr="001D00B6">
        <w:rPr>
          <w:rFonts w:ascii="Times New Roman" w:hAnsi="Times New Roman" w:cs="Times New Roman"/>
          <w:sz w:val="24"/>
          <w:szCs w:val="24"/>
        </w:rPr>
        <w:t xml:space="preserve">aneidade no que se </w:t>
      </w:r>
      <w:r w:rsidR="009D3745" w:rsidRPr="001D00B6">
        <w:rPr>
          <w:rFonts w:ascii="Times New Roman" w:hAnsi="Times New Roman" w:cs="Times New Roman"/>
          <w:sz w:val="24"/>
          <w:szCs w:val="24"/>
        </w:rPr>
        <w:t>refere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9D3745" w:rsidRPr="001D00B6">
        <w:rPr>
          <w:rFonts w:ascii="Times New Roman" w:hAnsi="Times New Roman" w:cs="Times New Roman"/>
          <w:sz w:val="24"/>
          <w:szCs w:val="24"/>
        </w:rPr>
        <w:t>ao</w:t>
      </w:r>
      <w:r w:rsidRPr="001D00B6">
        <w:rPr>
          <w:rFonts w:ascii="Times New Roman" w:hAnsi="Times New Roman" w:cs="Times New Roman"/>
          <w:sz w:val="24"/>
          <w:szCs w:val="24"/>
        </w:rPr>
        <w:t xml:space="preserve"> discerni</w:t>
      </w:r>
      <w:r w:rsidR="009D3745" w:rsidRPr="001D00B6">
        <w:rPr>
          <w:rFonts w:ascii="Times New Roman" w:hAnsi="Times New Roman" w:cs="Times New Roman"/>
          <w:sz w:val="24"/>
          <w:szCs w:val="24"/>
        </w:rPr>
        <w:t>mento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9D3745" w:rsidRPr="001D00B6">
        <w:rPr>
          <w:rFonts w:ascii="Times New Roman" w:hAnsi="Times New Roman" w:cs="Times New Roman"/>
          <w:sz w:val="24"/>
          <w:szCs w:val="24"/>
        </w:rPr>
        <w:t>de</w:t>
      </w:r>
      <w:r w:rsidRPr="001D00B6">
        <w:rPr>
          <w:rFonts w:ascii="Times New Roman" w:hAnsi="Times New Roman" w:cs="Times New Roman"/>
          <w:sz w:val="24"/>
          <w:szCs w:val="24"/>
        </w:rPr>
        <w:t xml:space="preserve"> informações que se sobrepõem instantaneamente. </w:t>
      </w:r>
      <w:r w:rsidR="00644B6B" w:rsidRPr="00BF3368">
        <w:rPr>
          <w:rFonts w:ascii="Times New Roman" w:hAnsi="Times New Roman" w:cs="Times New Roman"/>
          <w:sz w:val="24"/>
          <w:szCs w:val="24"/>
        </w:rPr>
        <w:t>Assim, e</w:t>
      </w:r>
      <w:r w:rsidR="00691C50" w:rsidRPr="00BF3368">
        <w:rPr>
          <w:rFonts w:ascii="Times New Roman" w:hAnsi="Times New Roman" w:cs="Times New Roman"/>
          <w:sz w:val="24"/>
          <w:szCs w:val="24"/>
        </w:rPr>
        <w:t xml:space="preserve">ste </w:t>
      </w:r>
      <w:r w:rsidR="00691C50" w:rsidRPr="001D00B6">
        <w:rPr>
          <w:rFonts w:ascii="Times New Roman" w:hAnsi="Times New Roman" w:cs="Times New Roman"/>
          <w:sz w:val="24"/>
          <w:szCs w:val="24"/>
        </w:rPr>
        <w:t>trabalho</w:t>
      </w:r>
      <w:r w:rsidR="009D3745" w:rsidRPr="001D00B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9D3745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691C50" w:rsidRPr="001D0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1C50" w:rsidRPr="001D00B6">
        <w:rPr>
          <w:rFonts w:ascii="Times New Roman" w:hAnsi="Times New Roman" w:cs="Times New Roman"/>
          <w:sz w:val="24"/>
          <w:szCs w:val="24"/>
        </w:rPr>
        <w:t>é um recorte</w:t>
      </w:r>
      <w:r w:rsidR="002967ED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691C50" w:rsidRPr="001D00B6">
        <w:rPr>
          <w:rFonts w:ascii="Times New Roman" w:hAnsi="Times New Roman" w:cs="Times New Roman"/>
          <w:sz w:val="24"/>
          <w:szCs w:val="24"/>
        </w:rPr>
        <w:t>d</w:t>
      </w:r>
      <w:r w:rsidR="002967ED" w:rsidRPr="001D00B6">
        <w:rPr>
          <w:rFonts w:ascii="Times New Roman" w:hAnsi="Times New Roman" w:cs="Times New Roman"/>
          <w:sz w:val="24"/>
          <w:szCs w:val="24"/>
        </w:rPr>
        <w:t>a pesquisa em andamento para diss</w:t>
      </w:r>
      <w:r w:rsidR="007D1B5B" w:rsidRPr="001D00B6">
        <w:rPr>
          <w:rFonts w:ascii="Times New Roman" w:hAnsi="Times New Roman" w:cs="Times New Roman"/>
          <w:sz w:val="24"/>
          <w:szCs w:val="24"/>
        </w:rPr>
        <w:t xml:space="preserve">ertação </w:t>
      </w:r>
      <w:r w:rsidR="002967ED" w:rsidRPr="001D00B6">
        <w:rPr>
          <w:rFonts w:ascii="Times New Roman" w:hAnsi="Times New Roman" w:cs="Times New Roman"/>
          <w:sz w:val="24"/>
          <w:szCs w:val="24"/>
        </w:rPr>
        <w:t>de Mestrado em Educ</w:t>
      </w:r>
      <w:r w:rsidR="0022399C" w:rsidRPr="001D00B6">
        <w:rPr>
          <w:rFonts w:ascii="Times New Roman" w:hAnsi="Times New Roman" w:cs="Times New Roman"/>
          <w:sz w:val="24"/>
          <w:szCs w:val="24"/>
        </w:rPr>
        <w:t>ação</w:t>
      </w:r>
      <w:r w:rsidR="001979E8">
        <w:rPr>
          <w:rFonts w:ascii="Times New Roman" w:hAnsi="Times New Roman" w:cs="Times New Roman"/>
          <w:sz w:val="24"/>
          <w:szCs w:val="24"/>
        </w:rPr>
        <w:t xml:space="preserve"> da Universidade de Pernambuco</w:t>
      </w:r>
      <w:r w:rsidR="001979E8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1979E8">
        <w:rPr>
          <w:rFonts w:ascii="Times New Roman" w:hAnsi="Times New Roman" w:cs="Times New Roman"/>
          <w:sz w:val="24"/>
          <w:szCs w:val="24"/>
        </w:rPr>
        <w:t>(</w:t>
      </w:r>
      <w:r w:rsidR="002967ED" w:rsidRPr="001D00B6">
        <w:rPr>
          <w:rFonts w:ascii="Times New Roman" w:hAnsi="Times New Roman" w:cs="Times New Roman"/>
          <w:sz w:val="24"/>
          <w:szCs w:val="24"/>
        </w:rPr>
        <w:t>UPE</w:t>
      </w:r>
      <w:r w:rsidR="001979E8">
        <w:rPr>
          <w:rFonts w:ascii="Times New Roman" w:hAnsi="Times New Roman" w:cs="Times New Roman"/>
          <w:sz w:val="24"/>
          <w:szCs w:val="24"/>
        </w:rPr>
        <w:t>)</w:t>
      </w:r>
      <w:r w:rsidR="00644B6B">
        <w:rPr>
          <w:rFonts w:ascii="Times New Roman" w:hAnsi="Times New Roman" w:cs="Times New Roman"/>
          <w:sz w:val="24"/>
          <w:szCs w:val="24"/>
        </w:rPr>
        <w:t xml:space="preserve"> que aborda a </w:t>
      </w:r>
      <w:r w:rsidR="002967ED" w:rsidRPr="008027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7ED" w:rsidRPr="001D00B6">
        <w:rPr>
          <w:rFonts w:ascii="Times New Roman" w:hAnsi="Times New Roman" w:cs="Times New Roman"/>
          <w:sz w:val="24"/>
          <w:szCs w:val="24"/>
        </w:rPr>
        <w:t>influência que</w:t>
      </w:r>
      <w:r w:rsidR="004B008B" w:rsidRPr="001D00B6">
        <w:rPr>
          <w:rFonts w:ascii="Times New Roman" w:hAnsi="Times New Roman" w:cs="Times New Roman"/>
          <w:sz w:val="24"/>
          <w:szCs w:val="24"/>
        </w:rPr>
        <w:t xml:space="preserve"> o ecossistema da</w:t>
      </w:r>
      <w:r w:rsidR="002967ED" w:rsidRPr="001D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ED" w:rsidRPr="001D00B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2967ED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7ED" w:rsidRPr="001D00B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2967ED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644B6B" w:rsidRPr="001D00B6">
        <w:rPr>
          <w:rFonts w:ascii="Times New Roman" w:hAnsi="Times New Roman" w:cs="Times New Roman"/>
          <w:sz w:val="24"/>
          <w:szCs w:val="24"/>
        </w:rPr>
        <w:t>tem</w:t>
      </w:r>
      <w:r w:rsidR="002967ED" w:rsidRPr="001D00B6">
        <w:rPr>
          <w:rFonts w:ascii="Times New Roman" w:hAnsi="Times New Roman" w:cs="Times New Roman"/>
          <w:sz w:val="24"/>
          <w:szCs w:val="24"/>
        </w:rPr>
        <w:t xml:space="preserve"> exercido na esfera educacional</w:t>
      </w:r>
      <w:r w:rsidR="00644B6B" w:rsidRPr="00802713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2967ED" w:rsidRPr="008027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D1B5B" w:rsidRPr="001D00B6">
        <w:rPr>
          <w:rFonts w:ascii="Times New Roman" w:hAnsi="Times New Roman" w:cs="Times New Roman"/>
          <w:sz w:val="24"/>
          <w:szCs w:val="24"/>
        </w:rPr>
        <w:t xml:space="preserve">e do pouco </w:t>
      </w:r>
      <w:r w:rsidR="002967ED" w:rsidRPr="001D00B6">
        <w:rPr>
          <w:rFonts w:ascii="Times New Roman" w:hAnsi="Times New Roman" w:cs="Times New Roman"/>
          <w:sz w:val="24"/>
          <w:szCs w:val="24"/>
        </w:rPr>
        <w:t xml:space="preserve">conhecimento que os indivíduos têm </w:t>
      </w:r>
      <w:r w:rsidR="006012D8" w:rsidRPr="001D00B6">
        <w:rPr>
          <w:rFonts w:ascii="Times New Roman" w:hAnsi="Times New Roman" w:cs="Times New Roman"/>
          <w:sz w:val="24"/>
          <w:szCs w:val="24"/>
        </w:rPr>
        <w:t xml:space="preserve">acerca </w:t>
      </w:r>
      <w:r w:rsidR="0022399C" w:rsidRPr="001D00B6">
        <w:rPr>
          <w:rFonts w:ascii="Times New Roman" w:hAnsi="Times New Roman" w:cs="Times New Roman"/>
          <w:sz w:val="24"/>
          <w:szCs w:val="24"/>
        </w:rPr>
        <w:t xml:space="preserve">do manuseio </w:t>
      </w:r>
      <w:r w:rsidR="00024C88" w:rsidRPr="001D00B6">
        <w:rPr>
          <w:rFonts w:ascii="Times New Roman" w:hAnsi="Times New Roman" w:cs="Times New Roman"/>
          <w:sz w:val="24"/>
          <w:szCs w:val="24"/>
        </w:rPr>
        <w:t xml:space="preserve">e verificação </w:t>
      </w:r>
      <w:r w:rsidR="002967ED" w:rsidRPr="001D00B6">
        <w:rPr>
          <w:rFonts w:ascii="Times New Roman" w:hAnsi="Times New Roman" w:cs="Times New Roman"/>
          <w:sz w:val="24"/>
          <w:szCs w:val="24"/>
        </w:rPr>
        <w:t xml:space="preserve">das </w:t>
      </w:r>
      <w:r w:rsidR="00DF4F55" w:rsidRPr="001D00B6">
        <w:rPr>
          <w:rFonts w:ascii="Times New Roman" w:hAnsi="Times New Roman" w:cs="Times New Roman"/>
          <w:sz w:val="24"/>
          <w:szCs w:val="24"/>
        </w:rPr>
        <w:t>notícias oriundas de</w:t>
      </w:r>
      <w:r w:rsidR="007D1B5B" w:rsidRPr="001D00B6">
        <w:rPr>
          <w:rFonts w:ascii="Times New Roman" w:hAnsi="Times New Roman" w:cs="Times New Roman"/>
          <w:sz w:val="24"/>
          <w:szCs w:val="24"/>
        </w:rPr>
        <w:t xml:space="preserve"> ambientes virtuais educacionais e não educacionais, </w:t>
      </w:r>
      <w:r w:rsidR="00132AD8" w:rsidRPr="001D00B6">
        <w:rPr>
          <w:rFonts w:ascii="Times New Roman" w:hAnsi="Times New Roman" w:cs="Times New Roman"/>
          <w:sz w:val="24"/>
          <w:szCs w:val="24"/>
        </w:rPr>
        <w:t xml:space="preserve">ocasionando </w:t>
      </w:r>
      <w:r w:rsidR="007D1B5B" w:rsidRPr="001D00B6">
        <w:rPr>
          <w:rFonts w:ascii="Times New Roman" w:hAnsi="Times New Roman" w:cs="Times New Roman"/>
          <w:sz w:val="24"/>
          <w:szCs w:val="24"/>
        </w:rPr>
        <w:t>sua</w:t>
      </w:r>
      <w:r w:rsidR="00024C88" w:rsidRPr="001D00B6">
        <w:rPr>
          <w:rFonts w:ascii="Times New Roman" w:hAnsi="Times New Roman" w:cs="Times New Roman"/>
          <w:sz w:val="24"/>
          <w:szCs w:val="24"/>
        </w:rPr>
        <w:t xml:space="preserve"> rápida </w:t>
      </w:r>
      <w:r w:rsidR="00DF4F55" w:rsidRPr="001D00B6">
        <w:rPr>
          <w:rFonts w:ascii="Times New Roman" w:hAnsi="Times New Roman" w:cs="Times New Roman"/>
          <w:sz w:val="24"/>
          <w:szCs w:val="24"/>
        </w:rPr>
        <w:t>disseminação propiciada</w:t>
      </w:r>
      <w:r w:rsidR="007D1B5B" w:rsidRPr="001D00B6">
        <w:rPr>
          <w:rFonts w:ascii="Times New Roman" w:hAnsi="Times New Roman" w:cs="Times New Roman"/>
          <w:sz w:val="24"/>
          <w:szCs w:val="24"/>
        </w:rPr>
        <w:t xml:space="preserve"> pela explosão </w:t>
      </w:r>
      <w:r w:rsidR="00132AD8" w:rsidRPr="001D00B6">
        <w:rPr>
          <w:rFonts w:ascii="Times New Roman" w:hAnsi="Times New Roman" w:cs="Times New Roman"/>
          <w:sz w:val="24"/>
          <w:szCs w:val="24"/>
        </w:rPr>
        <w:t xml:space="preserve">e abrangência </w:t>
      </w:r>
      <w:r w:rsidR="007D1B5B" w:rsidRPr="001D00B6">
        <w:rPr>
          <w:rFonts w:ascii="Times New Roman" w:hAnsi="Times New Roman" w:cs="Times New Roman"/>
          <w:sz w:val="24"/>
          <w:szCs w:val="24"/>
        </w:rPr>
        <w:t>d</w:t>
      </w:r>
      <w:r w:rsidR="00132AD8" w:rsidRPr="001D00B6">
        <w:rPr>
          <w:rFonts w:ascii="Times New Roman" w:hAnsi="Times New Roman" w:cs="Times New Roman"/>
          <w:sz w:val="24"/>
          <w:szCs w:val="24"/>
        </w:rPr>
        <w:t>as plataformas, resultado das</w:t>
      </w:r>
      <w:r w:rsidR="00024C88" w:rsidRPr="001D00B6">
        <w:rPr>
          <w:rFonts w:ascii="Times New Roman" w:hAnsi="Times New Roman" w:cs="Times New Roman"/>
          <w:sz w:val="24"/>
          <w:szCs w:val="24"/>
        </w:rPr>
        <w:t xml:space="preserve"> transformações tecnológicas a qu</w:t>
      </w:r>
      <w:r w:rsidR="004C0060" w:rsidRPr="001D00B6">
        <w:rPr>
          <w:rFonts w:ascii="Times New Roman" w:hAnsi="Times New Roman" w:cs="Times New Roman"/>
          <w:sz w:val="24"/>
          <w:szCs w:val="24"/>
        </w:rPr>
        <w:t xml:space="preserve">e essa era nos põe. </w:t>
      </w:r>
    </w:p>
    <w:p w14:paraId="4119110E" w14:textId="7A8B2EFB" w:rsidR="0022399C" w:rsidRPr="001D00B6" w:rsidRDefault="00DF4F55" w:rsidP="00D023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Não obstante a isso, o polo massivo jornalístico</w:t>
      </w:r>
      <w:proofErr w:type="gramStart"/>
      <w:r w:rsidR="00644B6B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D00B6">
        <w:rPr>
          <w:rFonts w:ascii="Times New Roman" w:hAnsi="Times New Roman" w:cs="Times New Roman"/>
          <w:sz w:val="24"/>
          <w:szCs w:val="24"/>
        </w:rPr>
        <w:t xml:space="preserve">produtor de notícias </w:t>
      </w:r>
      <w:r w:rsidR="00644B6B">
        <w:rPr>
          <w:rFonts w:ascii="Times New Roman" w:hAnsi="Times New Roman" w:cs="Times New Roman"/>
          <w:sz w:val="24"/>
          <w:szCs w:val="24"/>
        </w:rPr>
        <w:t xml:space="preserve">, </w:t>
      </w:r>
      <w:r w:rsidRPr="001D00B6">
        <w:rPr>
          <w:rFonts w:ascii="Times New Roman" w:hAnsi="Times New Roman" w:cs="Times New Roman"/>
          <w:sz w:val="24"/>
          <w:szCs w:val="24"/>
        </w:rPr>
        <w:t>deixa sua concentração</w:t>
      </w:r>
      <w:r w:rsidR="008D656D" w:rsidRPr="001D00B6">
        <w:rPr>
          <w:rFonts w:ascii="Times New Roman" w:hAnsi="Times New Roman" w:cs="Times New Roman"/>
          <w:sz w:val="24"/>
          <w:szCs w:val="24"/>
        </w:rPr>
        <w:t xml:space="preserve">, </w:t>
      </w:r>
      <w:r w:rsidRPr="001D00B6">
        <w:rPr>
          <w:rFonts w:ascii="Times New Roman" w:hAnsi="Times New Roman" w:cs="Times New Roman"/>
          <w:sz w:val="24"/>
          <w:szCs w:val="24"/>
        </w:rPr>
        <w:t>descentraliza</w:t>
      </w:r>
      <w:r w:rsidR="00132AD8" w:rsidRPr="001D00B6">
        <w:rPr>
          <w:rFonts w:ascii="Times New Roman" w:hAnsi="Times New Roman" w:cs="Times New Roman"/>
          <w:sz w:val="24"/>
          <w:szCs w:val="24"/>
        </w:rPr>
        <w:t>ndo</w:t>
      </w:r>
      <w:r w:rsidRPr="001D00B6">
        <w:rPr>
          <w:rFonts w:ascii="Times New Roman" w:hAnsi="Times New Roman" w:cs="Times New Roman"/>
          <w:sz w:val="24"/>
          <w:szCs w:val="24"/>
        </w:rPr>
        <w:t>-se</w:t>
      </w:r>
      <w:r w:rsidR="008D656D" w:rsidRPr="001D00B6">
        <w:rPr>
          <w:rFonts w:ascii="Times New Roman" w:hAnsi="Times New Roman" w:cs="Times New Roman"/>
          <w:sz w:val="24"/>
          <w:szCs w:val="24"/>
        </w:rPr>
        <w:t xml:space="preserve"> pop</w:t>
      </w:r>
      <w:r w:rsidR="00132AD8" w:rsidRPr="001D00B6">
        <w:rPr>
          <w:rFonts w:ascii="Times New Roman" w:hAnsi="Times New Roman" w:cs="Times New Roman"/>
          <w:sz w:val="24"/>
          <w:szCs w:val="24"/>
        </w:rPr>
        <w:t>ularmente</w:t>
      </w:r>
      <w:r w:rsidR="003F098A" w:rsidRPr="001D00B6">
        <w:rPr>
          <w:rFonts w:ascii="Times New Roman" w:hAnsi="Times New Roman" w:cs="Times New Roman"/>
          <w:sz w:val="24"/>
          <w:szCs w:val="24"/>
        </w:rPr>
        <w:t>, tornando qualquer um de nós produtor de notícia</w:t>
      </w:r>
      <w:r w:rsidR="00132AD8" w:rsidRPr="001D00B6">
        <w:rPr>
          <w:rFonts w:ascii="Times New Roman" w:hAnsi="Times New Roman" w:cs="Times New Roman"/>
          <w:sz w:val="24"/>
          <w:szCs w:val="24"/>
        </w:rPr>
        <w:t>. Com este p</w:t>
      </w:r>
      <w:r w:rsidR="00AD0AD3" w:rsidRPr="001D00B6">
        <w:rPr>
          <w:rFonts w:ascii="Times New Roman" w:hAnsi="Times New Roman" w:cs="Times New Roman"/>
          <w:sz w:val="24"/>
          <w:szCs w:val="24"/>
        </w:rPr>
        <w:t>a</w:t>
      </w:r>
      <w:r w:rsidR="00132AD8" w:rsidRPr="001D00B6">
        <w:rPr>
          <w:rFonts w:ascii="Times New Roman" w:hAnsi="Times New Roman" w:cs="Times New Roman"/>
          <w:sz w:val="24"/>
          <w:szCs w:val="24"/>
        </w:rPr>
        <w:t>norama</w:t>
      </w:r>
      <w:r w:rsidR="002967ED" w:rsidRPr="001D00B6">
        <w:rPr>
          <w:rFonts w:ascii="Times New Roman" w:hAnsi="Times New Roman" w:cs="Times New Roman"/>
          <w:sz w:val="24"/>
          <w:szCs w:val="24"/>
        </w:rPr>
        <w:t>, a pesquisa objetiva compreender os processos formativos, no contexto de uma pesquisa-formação p</w:t>
      </w:r>
      <w:r w:rsidR="003830F9" w:rsidRPr="001D00B6">
        <w:rPr>
          <w:rFonts w:ascii="Times New Roman" w:hAnsi="Times New Roman" w:cs="Times New Roman"/>
          <w:sz w:val="24"/>
          <w:szCs w:val="24"/>
        </w:rPr>
        <w:t>ara professora</w:t>
      </w:r>
      <w:r w:rsidR="002967ED" w:rsidRPr="001D00B6">
        <w:rPr>
          <w:rFonts w:ascii="Times New Roman" w:hAnsi="Times New Roman" w:cs="Times New Roman"/>
          <w:sz w:val="24"/>
          <w:szCs w:val="24"/>
        </w:rPr>
        <w:t>s,</w:t>
      </w:r>
      <w:r w:rsidR="00644B6B">
        <w:rPr>
          <w:rFonts w:ascii="Times New Roman" w:hAnsi="Times New Roman" w:cs="Times New Roman"/>
          <w:sz w:val="24"/>
          <w:szCs w:val="24"/>
        </w:rPr>
        <w:t xml:space="preserve"> </w:t>
      </w:r>
      <w:r w:rsidR="00644B6B" w:rsidRPr="00BF3368">
        <w:rPr>
          <w:rFonts w:ascii="Times New Roman" w:hAnsi="Times New Roman" w:cs="Times New Roman"/>
          <w:sz w:val="24"/>
          <w:szCs w:val="24"/>
        </w:rPr>
        <w:t>a respeito</w:t>
      </w:r>
      <w:r w:rsidR="002967ED" w:rsidRPr="00BF3368">
        <w:rPr>
          <w:rFonts w:ascii="Times New Roman" w:hAnsi="Times New Roman" w:cs="Times New Roman"/>
          <w:sz w:val="24"/>
          <w:szCs w:val="24"/>
        </w:rPr>
        <w:t xml:space="preserve"> </w:t>
      </w:r>
      <w:r w:rsidR="002967ED" w:rsidRPr="001D00B6">
        <w:rPr>
          <w:rFonts w:ascii="Times New Roman" w:hAnsi="Times New Roman" w:cs="Times New Roman"/>
          <w:sz w:val="24"/>
          <w:szCs w:val="24"/>
        </w:rPr>
        <w:t>do desenvolvimento de estratégias para lidar, em sala de aula, com as informações disponibilizadas na internet.</w:t>
      </w:r>
      <w:r w:rsidR="0022399C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CE5C25" w:rsidRPr="001D00B6">
        <w:rPr>
          <w:rFonts w:ascii="Times New Roman" w:hAnsi="Times New Roman" w:cs="Times New Roman"/>
          <w:sz w:val="24"/>
          <w:szCs w:val="24"/>
        </w:rPr>
        <w:t>Para isso</w:t>
      </w:r>
      <w:r w:rsidR="0022399C" w:rsidRPr="001D00B6">
        <w:rPr>
          <w:rFonts w:ascii="Times New Roman" w:hAnsi="Times New Roman" w:cs="Times New Roman"/>
          <w:sz w:val="24"/>
          <w:szCs w:val="24"/>
        </w:rPr>
        <w:t xml:space="preserve">, consideramos relevante buscar direcionamentos para a seguinte questão norteadora: De que maneira as professoras lidam com </w:t>
      </w:r>
      <w:r w:rsidR="008D656D" w:rsidRPr="001D00B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2399C" w:rsidRPr="001D00B6">
        <w:rPr>
          <w:rFonts w:ascii="Times New Roman" w:hAnsi="Times New Roman" w:cs="Times New Roman"/>
          <w:i/>
          <w:iCs/>
          <w:sz w:val="24"/>
          <w:szCs w:val="24"/>
        </w:rPr>
        <w:t>fake</w:t>
      </w:r>
      <w:proofErr w:type="spellEnd"/>
      <w:r w:rsidR="0022399C" w:rsidRPr="001D0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399C" w:rsidRPr="001D00B6">
        <w:rPr>
          <w:rFonts w:ascii="Times New Roman" w:hAnsi="Times New Roman" w:cs="Times New Roman"/>
          <w:i/>
          <w:iCs/>
          <w:sz w:val="24"/>
          <w:szCs w:val="24"/>
        </w:rPr>
        <w:t>news</w:t>
      </w:r>
      <w:proofErr w:type="spellEnd"/>
      <w:r w:rsidR="0022399C" w:rsidRPr="001D0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399C" w:rsidRPr="001D00B6">
        <w:rPr>
          <w:rFonts w:ascii="Times New Roman" w:hAnsi="Times New Roman" w:cs="Times New Roman"/>
          <w:sz w:val="24"/>
          <w:szCs w:val="24"/>
        </w:rPr>
        <w:t>e a desinformação em sala de aula?</w:t>
      </w:r>
      <w:r w:rsidR="0022399C" w:rsidRPr="001D0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99C" w:rsidRPr="001D00B6">
        <w:rPr>
          <w:rFonts w:ascii="Times New Roman" w:hAnsi="Times New Roman" w:cs="Times New Roman"/>
          <w:sz w:val="24"/>
          <w:szCs w:val="24"/>
        </w:rPr>
        <w:t xml:space="preserve">Essa </w:t>
      </w:r>
      <w:r w:rsidR="0022399C" w:rsidRPr="001D00B6">
        <w:rPr>
          <w:rFonts w:ascii="Times New Roman" w:hAnsi="Times New Roman" w:cs="Times New Roman"/>
          <w:sz w:val="24"/>
          <w:szCs w:val="24"/>
        </w:rPr>
        <w:lastRenderedPageBreak/>
        <w:t xml:space="preserve">questão emergiu por considerar que os/as professores/as são os/as protagonistas fundamentais para a inserção, efetivação e mediação do conhecimento crítico e consciente, através da aprendizagem em sala </w:t>
      </w:r>
      <w:r w:rsidR="00CD64F2" w:rsidRPr="001D00B6">
        <w:rPr>
          <w:rFonts w:ascii="Times New Roman" w:hAnsi="Times New Roman" w:cs="Times New Roman"/>
          <w:sz w:val="24"/>
          <w:szCs w:val="24"/>
        </w:rPr>
        <w:t>de aula.</w:t>
      </w:r>
    </w:p>
    <w:p w14:paraId="79B02FA8" w14:textId="77777777" w:rsidR="00D3658C" w:rsidRPr="001D00B6" w:rsidRDefault="004C0060" w:rsidP="00B11C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Este é um contexto</w:t>
      </w:r>
      <w:r w:rsidR="00D3658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realmente novo. Os processos educativos com foco na criticidade nos apontam o caminho, que seria o mais apropriado para a convivência harmônica nos espaços midiáticos, sobretudo quando permeados intensamente pela emoção e polarizações, obliterando a consciência, a responsabilidade e empatia. </w:t>
      </w:r>
    </w:p>
    <w:p w14:paraId="77213D9C" w14:textId="46D97371" w:rsidR="0022399C" w:rsidRPr="001D00B6" w:rsidRDefault="0022399C" w:rsidP="00B11C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Em função disso, é primordial conhecer os desafios e perspectivas, isto é, como professores/as desenvolvem saberes e estratégias de ensino</w:t>
      </w:r>
      <w:r w:rsidR="00644B6B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 xml:space="preserve">neste contexto de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e pós-verdade na sala de aula. </w:t>
      </w:r>
      <w:r w:rsidR="00AD5F84">
        <w:rPr>
          <w:rFonts w:ascii="Times New Roman" w:hAnsi="Times New Roman" w:cs="Times New Roman"/>
          <w:sz w:val="24"/>
          <w:szCs w:val="24"/>
        </w:rPr>
        <w:t>Adem</w:t>
      </w:r>
      <w:r w:rsidR="00644B6B">
        <w:rPr>
          <w:rFonts w:ascii="Times New Roman" w:hAnsi="Times New Roman" w:cs="Times New Roman"/>
          <w:sz w:val="24"/>
          <w:szCs w:val="24"/>
        </w:rPr>
        <w:t>ai</w:t>
      </w:r>
      <w:r w:rsidR="00AD5F84">
        <w:rPr>
          <w:rFonts w:ascii="Times New Roman" w:hAnsi="Times New Roman" w:cs="Times New Roman"/>
          <w:sz w:val="24"/>
          <w:szCs w:val="24"/>
        </w:rPr>
        <w:t>s</w:t>
      </w:r>
      <w:r w:rsidR="00644B6B">
        <w:rPr>
          <w:rFonts w:ascii="Times New Roman" w:hAnsi="Times New Roman" w:cs="Times New Roman"/>
          <w:sz w:val="24"/>
          <w:szCs w:val="24"/>
        </w:rPr>
        <w:t>,</w:t>
      </w:r>
      <w:r w:rsidR="00AD5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F84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AD5F84">
        <w:rPr>
          <w:rFonts w:ascii="Times New Roman" w:hAnsi="Times New Roman" w:cs="Times New Roman"/>
          <w:sz w:val="24"/>
          <w:szCs w:val="24"/>
        </w:rPr>
        <w:t xml:space="preserve"> fundamental que</w:t>
      </w:r>
      <w:r w:rsidRPr="001D00B6">
        <w:rPr>
          <w:rFonts w:ascii="Times New Roman" w:hAnsi="Times New Roman" w:cs="Times New Roman"/>
          <w:sz w:val="24"/>
          <w:szCs w:val="24"/>
        </w:rPr>
        <w:t xml:space="preserve"> sejam avaliadas as pertinências dos saberes e das estratégias utilizadas por eles/elas nas suas práticas, entendendo a dimensão do processo formativo no que diz respeito ao desenvolvimento profissional.</w:t>
      </w:r>
    </w:p>
    <w:p w14:paraId="514573FF" w14:textId="1F2E8387" w:rsidR="0022399C" w:rsidRPr="001D00B6" w:rsidRDefault="0022399C" w:rsidP="00B11C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Reitera-se, desse modo, a importância desse estudo,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frente</w:t>
      </w:r>
      <w:r w:rsidRPr="00802713">
        <w:rPr>
          <w:rFonts w:ascii="Times New Roman" w:hAnsi="Times New Roman" w:cs="Times New Roman"/>
          <w:sz w:val="24"/>
          <w:szCs w:val="24"/>
        </w:rPr>
        <w:t xml:space="preserve"> </w:t>
      </w:r>
      <w:r w:rsidR="00644B6B" w:rsidRPr="00802713">
        <w:rPr>
          <w:rFonts w:ascii="Times New Roman" w:hAnsi="Times New Roman" w:cs="Times New Roman"/>
          <w:sz w:val="24"/>
          <w:szCs w:val="24"/>
        </w:rPr>
        <w:t>à</w:t>
      </w:r>
      <w:r w:rsidRPr="00802713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utilização indevida das notícias veiculadas a internet</w:t>
      </w:r>
      <w:r w:rsidR="002042F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chamadas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E5C2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des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informação </w:t>
      </w:r>
      <w:r w:rsidR="00461FC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2042F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era da pós-verdade</w:t>
      </w:r>
      <w:r w:rsidR="002042F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 Apresenta-se necessário, no que tange ao desenvolvimento do estudante por meio das habilidades cognitivas</w:t>
      </w:r>
      <w:r w:rsidR="002042F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analisar conteúdo</w:t>
      </w:r>
      <w:r w:rsidR="006012D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que recebe no seu dia a dia, </w:t>
      </w:r>
      <w:r w:rsidR="0034618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suas relações</w:t>
      </w:r>
      <w:r w:rsidR="00132AD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06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midiáticas</w:t>
      </w:r>
      <w:r w:rsidR="00CE5C2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estratégia de defesa e de tomada de consciência e pertencimento, exercitando a empatia</w:t>
      </w:r>
      <w:r w:rsidR="00132AD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</w:t>
      </w:r>
      <w:r w:rsidR="00995B8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qualificação saudável na </w:t>
      </w:r>
      <w:r w:rsidR="0034618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comunicação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7FCDE2" w14:textId="43D50659" w:rsidR="003F098A" w:rsidRPr="001D00B6" w:rsidRDefault="006641B6" w:rsidP="00B11CE1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</w:r>
      <w:r w:rsidR="00AD0AD3" w:rsidRPr="001D00B6">
        <w:rPr>
          <w:rFonts w:ascii="Times New Roman" w:hAnsi="Times New Roman" w:cs="Times New Roman"/>
          <w:sz w:val="24"/>
          <w:szCs w:val="24"/>
        </w:rPr>
        <w:t>Para tanto, fizemos</w:t>
      </w:r>
      <w:r w:rsidR="00D738BF" w:rsidRPr="001D00B6">
        <w:rPr>
          <w:rFonts w:ascii="Times New Roman" w:hAnsi="Times New Roman" w:cs="Times New Roman"/>
          <w:sz w:val="24"/>
          <w:szCs w:val="24"/>
        </w:rPr>
        <w:t xml:space="preserve"> um recorte de uma pesquisa maior, aprovada pelo Comitê de Ética </w:t>
      </w:r>
      <w:r w:rsidR="00D96BD8" w:rsidRPr="001D00B6">
        <w:rPr>
          <w:rFonts w:ascii="Times New Roman" w:hAnsi="Times New Roman" w:cs="Times New Roman"/>
          <w:sz w:val="24"/>
          <w:szCs w:val="24"/>
        </w:rPr>
        <w:t>UPE</w:t>
      </w:r>
      <w:r w:rsidR="00D738BF" w:rsidRPr="001D00B6">
        <w:rPr>
          <w:rFonts w:ascii="Times New Roman" w:hAnsi="Times New Roman" w:cs="Times New Roman"/>
          <w:sz w:val="24"/>
          <w:szCs w:val="24"/>
        </w:rPr>
        <w:t xml:space="preserve"> com o CAAE </w:t>
      </w:r>
      <w:r w:rsidR="00D738BF" w:rsidRPr="001D00B6">
        <w:rPr>
          <w:rFonts w:ascii="Times New Roman" w:hAnsi="Times New Roman" w:cs="Times New Roman"/>
          <w:color w:val="000000"/>
          <w:sz w:val="24"/>
          <w:szCs w:val="24"/>
        </w:rPr>
        <w:t>16405019.5.0000.5191.</w:t>
      </w:r>
      <w:r w:rsidR="00AD0AD3" w:rsidRPr="001D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98A" w:rsidRPr="001D00B6">
        <w:rPr>
          <w:rFonts w:ascii="Times New Roman" w:hAnsi="Times New Roman" w:cs="Times New Roman"/>
          <w:sz w:val="24"/>
          <w:szCs w:val="24"/>
        </w:rPr>
        <w:t>Utilizamos a abordagem qualitativa, de caráter crítico, do tipo pesquisa-ação, mais propriamente pesquisa-formação. O campo da investigação corresponde a seis escolas, dos anos finais - Ensino Fundamental da rede municipal de ensino de Afrânio – PE, com um grupo de doze professoras. Como instrumentos de produção e</w:t>
      </w:r>
      <w:r w:rsidR="00644B6B">
        <w:rPr>
          <w:rFonts w:ascii="Times New Roman" w:hAnsi="Times New Roman" w:cs="Times New Roman"/>
          <w:sz w:val="24"/>
          <w:szCs w:val="24"/>
        </w:rPr>
        <w:t xml:space="preserve"> </w:t>
      </w:r>
      <w:r w:rsidR="003F098A" w:rsidRPr="00BF3368">
        <w:rPr>
          <w:rFonts w:ascii="Times New Roman" w:hAnsi="Times New Roman" w:cs="Times New Roman"/>
          <w:sz w:val="24"/>
          <w:szCs w:val="24"/>
        </w:rPr>
        <w:t>colheita</w:t>
      </w:r>
      <w:r w:rsidR="003F098A" w:rsidRPr="001D00B6">
        <w:rPr>
          <w:rFonts w:ascii="Times New Roman" w:hAnsi="Times New Roman" w:cs="Times New Roman"/>
          <w:sz w:val="24"/>
          <w:szCs w:val="24"/>
        </w:rPr>
        <w:t xml:space="preserve"> de dados, destacamos para este recorte: o diário reflexivo e a entrevista coletiva. Elegemos um dos encontros realizados, sobre os eixos: estratégias para identificação de </w:t>
      </w:r>
      <w:proofErr w:type="spellStart"/>
      <w:r w:rsidR="003F098A" w:rsidRPr="001D00B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3F098A" w:rsidRPr="001D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98A" w:rsidRPr="001D00B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3F098A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98A" w:rsidRPr="001D00B6">
        <w:rPr>
          <w:rFonts w:ascii="Times New Roman" w:hAnsi="Times New Roman" w:cs="Times New Roman"/>
          <w:sz w:val="24"/>
          <w:szCs w:val="24"/>
        </w:rPr>
        <w:t>e</w:t>
      </w:r>
      <w:r w:rsidR="003F098A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98A" w:rsidRPr="001D00B6">
        <w:rPr>
          <w:rFonts w:ascii="Times New Roman" w:hAnsi="Times New Roman" w:cs="Times New Roman"/>
          <w:sz w:val="24"/>
          <w:szCs w:val="24"/>
        </w:rPr>
        <w:t>navegação segura na e pelas mídias, e cinco das docentes de duas das escolas</w:t>
      </w:r>
      <w:r w:rsidR="00644B6B">
        <w:rPr>
          <w:rFonts w:ascii="Times New Roman" w:hAnsi="Times New Roman" w:cs="Times New Roman"/>
          <w:sz w:val="24"/>
          <w:szCs w:val="24"/>
        </w:rPr>
        <w:t xml:space="preserve"> </w:t>
      </w:r>
      <w:r w:rsidR="00644B6B" w:rsidRPr="001D33C5">
        <w:rPr>
          <w:rFonts w:ascii="Times New Roman" w:hAnsi="Times New Roman" w:cs="Times New Roman"/>
          <w:sz w:val="24"/>
          <w:szCs w:val="24"/>
        </w:rPr>
        <w:t>participantes</w:t>
      </w:r>
      <w:r w:rsidR="003F098A" w:rsidRPr="001D00B6">
        <w:rPr>
          <w:rFonts w:ascii="Times New Roman" w:hAnsi="Times New Roman" w:cs="Times New Roman"/>
          <w:sz w:val="24"/>
          <w:szCs w:val="24"/>
        </w:rPr>
        <w:t xml:space="preserve">, para a realização deste escrito. As produções de conhecimento trazem a análise construída a partir da concepção crítica elencada por Freire </w:t>
      </w:r>
      <w:r w:rsidR="00BE7099" w:rsidRPr="001D00B6">
        <w:rPr>
          <w:rFonts w:ascii="Times New Roman" w:hAnsi="Times New Roman" w:cs="Times New Roman"/>
          <w:sz w:val="24"/>
          <w:szCs w:val="24"/>
        </w:rPr>
        <w:t>(1997</w:t>
      </w:r>
      <w:r w:rsidR="003F098A" w:rsidRPr="001D00B6">
        <w:rPr>
          <w:rFonts w:ascii="Times New Roman" w:hAnsi="Times New Roman" w:cs="Times New Roman"/>
          <w:sz w:val="24"/>
          <w:szCs w:val="24"/>
        </w:rPr>
        <w:t>).</w:t>
      </w:r>
    </w:p>
    <w:p w14:paraId="0C6CDAB1" w14:textId="74667799" w:rsidR="00E15BF6" w:rsidRDefault="00D03369" w:rsidP="00F25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Embasa</w:t>
      </w:r>
      <w:r w:rsidR="0022399C" w:rsidRPr="001D00B6">
        <w:rPr>
          <w:rFonts w:ascii="Times New Roman" w:hAnsi="Times New Roman" w:cs="Times New Roman"/>
          <w:sz w:val="24"/>
          <w:szCs w:val="24"/>
        </w:rPr>
        <w:t>mo-nos</w:t>
      </w:r>
      <w:r w:rsidRPr="001D00B6">
        <w:rPr>
          <w:rFonts w:ascii="Times New Roman" w:hAnsi="Times New Roman" w:cs="Times New Roman"/>
          <w:sz w:val="24"/>
          <w:szCs w:val="24"/>
        </w:rPr>
        <w:t xml:space="preserve"> em uma perspectiva crítica </w:t>
      </w:r>
      <w:r w:rsidR="0022399C" w:rsidRPr="001D00B6">
        <w:rPr>
          <w:rFonts w:ascii="Times New Roman" w:hAnsi="Times New Roman" w:cs="Times New Roman"/>
          <w:sz w:val="24"/>
          <w:szCs w:val="24"/>
        </w:rPr>
        <w:t>que dialoga</w:t>
      </w:r>
      <w:r w:rsidRPr="001D00B6">
        <w:rPr>
          <w:rFonts w:ascii="Times New Roman" w:hAnsi="Times New Roman" w:cs="Times New Roman"/>
          <w:sz w:val="24"/>
          <w:szCs w:val="24"/>
        </w:rPr>
        <w:t xml:space="preserve"> com</w:t>
      </w:r>
      <w:r w:rsidRPr="001D00B6">
        <w:rPr>
          <w:rFonts w:ascii="Times New Roman" w:eastAsia="Times New Roman" w:hAnsi="Times New Roman" w:cs="Times New Roman"/>
          <w:sz w:val="24"/>
          <w:szCs w:val="24"/>
        </w:rPr>
        <w:t>, D’Ancona (2018), Ferrari (2019)</w:t>
      </w:r>
      <w:r w:rsidRPr="001D00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DC5" w:rsidRPr="001D00B6">
        <w:rPr>
          <w:rFonts w:ascii="Times New Roman" w:hAnsi="Times New Roman" w:cs="Times New Roman"/>
          <w:color w:val="000000"/>
          <w:sz w:val="24"/>
          <w:szCs w:val="24"/>
        </w:rPr>
        <w:t>Lévy</w:t>
      </w:r>
      <w:proofErr w:type="spellEnd"/>
      <w:r w:rsidR="00355DC5" w:rsidRPr="001D00B6">
        <w:rPr>
          <w:rFonts w:ascii="Times New Roman" w:hAnsi="Times New Roman" w:cs="Times New Roman"/>
          <w:color w:val="000000"/>
          <w:sz w:val="24"/>
          <w:szCs w:val="24"/>
        </w:rPr>
        <w:t xml:space="preserve"> (1999</w:t>
      </w:r>
      <w:r w:rsidRPr="001D00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D00B6">
        <w:rPr>
          <w:rFonts w:ascii="Times New Roman" w:hAnsi="Times New Roman" w:cs="Times New Roman"/>
          <w:sz w:val="24"/>
          <w:szCs w:val="24"/>
        </w:rPr>
        <w:t>,</w:t>
      </w:r>
      <w:r w:rsidRPr="001D00B6">
        <w:rPr>
          <w:rFonts w:ascii="Times New Roman" w:eastAsia="Times New Roman" w:hAnsi="Times New Roman" w:cs="Times New Roman"/>
          <w:sz w:val="24"/>
          <w:szCs w:val="24"/>
        </w:rPr>
        <w:t xml:space="preserve"> Santaella (2018</w:t>
      </w:r>
      <w:r w:rsidR="00CF7605" w:rsidRPr="001D00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55DC5" w:rsidRPr="001D00B6">
        <w:rPr>
          <w:rFonts w:ascii="Times New Roman" w:hAnsi="Times New Roman" w:cs="Times New Roman"/>
          <w:sz w:val="24"/>
          <w:szCs w:val="24"/>
        </w:rPr>
        <w:t>Tardif (2010</w:t>
      </w:r>
      <w:r w:rsidRPr="001D00B6">
        <w:rPr>
          <w:rFonts w:ascii="Times New Roman" w:hAnsi="Times New Roman" w:cs="Times New Roman"/>
          <w:sz w:val="24"/>
          <w:szCs w:val="24"/>
        </w:rPr>
        <w:t>)</w:t>
      </w:r>
      <w:r w:rsidR="00440CAF" w:rsidRPr="001D00B6">
        <w:rPr>
          <w:rFonts w:ascii="Times New Roman" w:hAnsi="Times New Roman" w:cs="Times New Roman"/>
          <w:sz w:val="24"/>
          <w:szCs w:val="24"/>
        </w:rPr>
        <w:t>,</w:t>
      </w:r>
      <w:r w:rsidR="00CE5C25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E15BF6" w:rsidRPr="001D00B6">
        <w:rPr>
          <w:rFonts w:ascii="Times New Roman" w:hAnsi="Times New Roman" w:cs="Times New Roman"/>
          <w:sz w:val="24"/>
          <w:szCs w:val="24"/>
        </w:rPr>
        <w:t>Freire</w:t>
      </w:r>
      <w:r w:rsidR="00425D35">
        <w:rPr>
          <w:rFonts w:ascii="Times New Roman" w:hAnsi="Times New Roman" w:cs="Times New Roman"/>
          <w:sz w:val="24"/>
          <w:szCs w:val="24"/>
        </w:rPr>
        <w:t xml:space="preserve"> </w:t>
      </w:r>
      <w:r w:rsidR="002C7726" w:rsidRPr="001D00B6">
        <w:rPr>
          <w:rFonts w:ascii="Times New Roman" w:hAnsi="Times New Roman" w:cs="Times New Roman"/>
          <w:sz w:val="24"/>
          <w:szCs w:val="24"/>
        </w:rPr>
        <w:t>(1996; 1997; 2005</w:t>
      </w:r>
      <w:proofErr w:type="gramStart"/>
      <w:r w:rsidR="002C7726" w:rsidRPr="001D00B6">
        <w:rPr>
          <w:rFonts w:ascii="Times New Roman" w:hAnsi="Times New Roman" w:cs="Times New Roman"/>
          <w:sz w:val="24"/>
          <w:szCs w:val="24"/>
        </w:rPr>
        <w:t>)</w:t>
      </w:r>
      <w:r w:rsidR="00CE5C25" w:rsidRPr="001D00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E5C25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644B6B">
        <w:rPr>
          <w:rFonts w:ascii="Times New Roman" w:hAnsi="Times New Roman" w:cs="Times New Roman"/>
          <w:sz w:val="24"/>
          <w:szCs w:val="24"/>
        </w:rPr>
        <w:t xml:space="preserve">documentos oficiais como </w:t>
      </w:r>
      <w:r w:rsidR="00644B6B">
        <w:rPr>
          <w:rFonts w:ascii="Times New Roman" w:eastAsia="Times New Roman" w:hAnsi="Times New Roman" w:cs="Times New Roman"/>
          <w:sz w:val="24"/>
          <w:szCs w:val="24"/>
        </w:rPr>
        <w:t>Brasil (2017).</w:t>
      </w:r>
    </w:p>
    <w:p w14:paraId="2D383313" w14:textId="4F8D512D" w:rsidR="00AF69D2" w:rsidRDefault="00517E20" w:rsidP="00517E2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ED2B9E" w:rsidRPr="00E15BF6">
        <w:rPr>
          <w:rFonts w:ascii="Times New Roman" w:hAnsi="Times New Roman" w:cs="Times New Roman"/>
          <w:sz w:val="24"/>
          <w:szCs w:val="24"/>
        </w:rPr>
        <w:t>ste estudo, foi estrutur</w:t>
      </w:r>
      <w:r w:rsidR="00045009">
        <w:rPr>
          <w:rFonts w:ascii="Times New Roman" w:hAnsi="Times New Roman" w:cs="Times New Roman"/>
          <w:sz w:val="24"/>
          <w:szCs w:val="24"/>
        </w:rPr>
        <w:t>ado</w:t>
      </w:r>
      <w:r w:rsidR="00D96BD8" w:rsidRPr="00E15BF6">
        <w:rPr>
          <w:rFonts w:ascii="Times New Roman" w:hAnsi="Times New Roman" w:cs="Times New Roman"/>
          <w:sz w:val="24"/>
          <w:szCs w:val="24"/>
        </w:rPr>
        <w:t xml:space="preserve"> da maneira que segue: </w:t>
      </w:r>
      <w:proofErr w:type="spellStart"/>
      <w:r w:rsidR="00AF69D2" w:rsidRPr="00E15BF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D96BD8" w:rsidRPr="00E15B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6BD8" w:rsidRPr="00E15BF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D96BD8" w:rsidRPr="00E15BF6">
        <w:rPr>
          <w:rFonts w:ascii="Times New Roman" w:hAnsi="Times New Roman" w:cs="Times New Roman"/>
          <w:sz w:val="24"/>
          <w:szCs w:val="24"/>
        </w:rPr>
        <w:t xml:space="preserve"> e pós-verdade no âmbito educacional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B9E" w:rsidRPr="00E15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B9E" w:rsidRPr="00E15BF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ED2B9E" w:rsidRPr="00E15BF6">
        <w:rPr>
          <w:rFonts w:ascii="Times New Roman" w:hAnsi="Times New Roman" w:cs="Times New Roman"/>
          <w:i/>
          <w:sz w:val="24"/>
          <w:szCs w:val="24"/>
        </w:rPr>
        <w:t xml:space="preserve"> news</w:t>
      </w:r>
      <w:r w:rsidR="00ED2B9E" w:rsidRPr="00E15BF6">
        <w:rPr>
          <w:rFonts w:ascii="Times New Roman" w:hAnsi="Times New Roman" w:cs="Times New Roman"/>
          <w:sz w:val="24"/>
          <w:szCs w:val="24"/>
        </w:rPr>
        <w:t>: tecnologia e formação docente</w:t>
      </w:r>
      <w:r w:rsidR="00AF69D2">
        <w:rPr>
          <w:rFonts w:ascii="Times New Roman" w:hAnsi="Times New Roman" w:cs="Times New Roman"/>
          <w:sz w:val="24"/>
          <w:szCs w:val="24"/>
        </w:rPr>
        <w:t xml:space="preserve">, </w:t>
      </w:r>
      <w:r w:rsidR="00AF69D2" w:rsidRPr="00E15BF6">
        <w:rPr>
          <w:rFonts w:ascii="Times New Roman" w:hAnsi="Times New Roman" w:cs="Times New Roman"/>
          <w:sz w:val="24"/>
          <w:szCs w:val="24"/>
        </w:rPr>
        <w:t xml:space="preserve">dimensão e impacto da </w:t>
      </w:r>
      <w:proofErr w:type="spellStart"/>
      <w:r w:rsidR="00AF69D2" w:rsidRPr="00E15BF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AF69D2" w:rsidRPr="00E15B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69D2" w:rsidRPr="00E15BF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AF69D2" w:rsidRPr="00E15BF6">
        <w:rPr>
          <w:rFonts w:ascii="Times New Roman" w:hAnsi="Times New Roman" w:cs="Times New Roman"/>
          <w:sz w:val="24"/>
          <w:szCs w:val="24"/>
        </w:rPr>
        <w:t xml:space="preserve"> no debate público, </w:t>
      </w:r>
      <w:r w:rsidR="00AF69D2">
        <w:rPr>
          <w:rFonts w:ascii="Times New Roman" w:hAnsi="Times New Roman" w:cs="Times New Roman"/>
          <w:sz w:val="24"/>
          <w:szCs w:val="24"/>
        </w:rPr>
        <w:t>em seguida</w:t>
      </w:r>
      <w:r w:rsidR="00AF69D2" w:rsidRPr="00E15BF6">
        <w:rPr>
          <w:rFonts w:ascii="Times New Roman" w:hAnsi="Times New Roman" w:cs="Times New Roman"/>
          <w:sz w:val="24"/>
          <w:szCs w:val="24"/>
        </w:rPr>
        <w:t>,</w:t>
      </w:r>
      <w:r w:rsidR="00AF69D2">
        <w:rPr>
          <w:rFonts w:ascii="Times New Roman" w:hAnsi="Times New Roman" w:cs="Times New Roman"/>
          <w:sz w:val="24"/>
          <w:szCs w:val="24"/>
        </w:rPr>
        <w:t xml:space="preserve"> </w:t>
      </w:r>
      <w:r w:rsidR="00AF69D2" w:rsidRPr="00E15BF6">
        <w:rPr>
          <w:rFonts w:ascii="Times New Roman" w:hAnsi="Times New Roman" w:cs="Times New Roman"/>
          <w:sz w:val="24"/>
          <w:szCs w:val="24"/>
        </w:rPr>
        <w:t xml:space="preserve">a empatia no processo de combate a </w:t>
      </w:r>
      <w:proofErr w:type="spellStart"/>
      <w:r w:rsidR="00AF69D2" w:rsidRPr="00E15BF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AF69D2" w:rsidRPr="00E15B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69D2" w:rsidRPr="00E15BF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AF69D2" w:rsidRPr="00E15BF6">
        <w:rPr>
          <w:rFonts w:ascii="Times New Roman" w:hAnsi="Times New Roman" w:cs="Times New Roman"/>
          <w:sz w:val="24"/>
          <w:szCs w:val="24"/>
        </w:rPr>
        <w:t xml:space="preserve">, </w:t>
      </w:r>
      <w:r w:rsidR="00AF69D2">
        <w:rPr>
          <w:rFonts w:ascii="Times New Roman" w:hAnsi="Times New Roman" w:cs="Times New Roman"/>
          <w:sz w:val="24"/>
          <w:szCs w:val="24"/>
        </w:rPr>
        <w:t>logo após</w:t>
      </w:r>
      <w:r w:rsidR="00AF69D2" w:rsidRPr="00E15BF6">
        <w:rPr>
          <w:rFonts w:ascii="Times New Roman" w:hAnsi="Times New Roman" w:cs="Times New Roman"/>
          <w:sz w:val="24"/>
          <w:szCs w:val="24"/>
        </w:rPr>
        <w:t>, percursos metodológicos</w:t>
      </w:r>
      <w:r w:rsidR="00644B6B">
        <w:rPr>
          <w:rFonts w:ascii="Times New Roman" w:hAnsi="Times New Roman" w:cs="Times New Roman"/>
          <w:sz w:val="24"/>
          <w:szCs w:val="24"/>
        </w:rPr>
        <w:t xml:space="preserve"> </w:t>
      </w:r>
      <w:r w:rsidR="00644B6B" w:rsidRPr="001D33C5">
        <w:rPr>
          <w:rFonts w:ascii="Times New Roman" w:hAnsi="Times New Roman" w:cs="Times New Roman"/>
          <w:sz w:val="24"/>
          <w:szCs w:val="24"/>
        </w:rPr>
        <w:t>e</w:t>
      </w:r>
      <w:r w:rsidR="00644B6B">
        <w:rPr>
          <w:rFonts w:ascii="Times New Roman" w:hAnsi="Times New Roman" w:cs="Times New Roman"/>
          <w:sz w:val="24"/>
          <w:szCs w:val="24"/>
        </w:rPr>
        <w:t xml:space="preserve"> </w:t>
      </w:r>
      <w:r w:rsidR="00AF69D2">
        <w:rPr>
          <w:rFonts w:ascii="Times New Roman" w:hAnsi="Times New Roman" w:cs="Times New Roman"/>
          <w:sz w:val="24"/>
          <w:szCs w:val="24"/>
        </w:rPr>
        <w:t>construç</w:t>
      </w:r>
      <w:r w:rsidR="001E6CFE">
        <w:rPr>
          <w:rFonts w:ascii="Times New Roman" w:hAnsi="Times New Roman" w:cs="Times New Roman"/>
          <w:sz w:val="24"/>
          <w:szCs w:val="24"/>
        </w:rPr>
        <w:t xml:space="preserve">ão </w:t>
      </w:r>
      <w:r w:rsidR="00586DCE">
        <w:rPr>
          <w:rFonts w:ascii="Times New Roman" w:hAnsi="Times New Roman" w:cs="Times New Roman"/>
          <w:sz w:val="24"/>
          <w:szCs w:val="24"/>
        </w:rPr>
        <w:t>partilhada</w:t>
      </w:r>
      <w:r w:rsidR="00AF69D2" w:rsidRPr="00E15BF6">
        <w:rPr>
          <w:rFonts w:ascii="Times New Roman" w:hAnsi="Times New Roman" w:cs="Times New Roman"/>
          <w:sz w:val="24"/>
          <w:szCs w:val="24"/>
        </w:rPr>
        <w:t xml:space="preserve"> e, por fim, as considerações.</w:t>
      </w:r>
    </w:p>
    <w:p w14:paraId="146F66D9" w14:textId="77777777" w:rsidR="002967ED" w:rsidRPr="001D00B6" w:rsidRDefault="00692774" w:rsidP="00B1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0B6">
        <w:rPr>
          <w:rFonts w:ascii="Times New Roman" w:hAnsi="Times New Roman" w:cs="Times New Roman"/>
          <w:b/>
          <w:i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b/>
          <w:i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b/>
          <w:sz w:val="24"/>
          <w:szCs w:val="24"/>
        </w:rPr>
        <w:t xml:space="preserve"> e pós-verdade</w:t>
      </w:r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b/>
          <w:sz w:val="24"/>
          <w:szCs w:val="24"/>
        </w:rPr>
        <w:t>no âmbito educacional</w:t>
      </w:r>
    </w:p>
    <w:p w14:paraId="10C953B9" w14:textId="3272F317" w:rsidR="005459E5" w:rsidRPr="001D00B6" w:rsidRDefault="00413DE5" w:rsidP="00B11CE1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É de suma importância rememorar o final da década de 1960, no qual “o mundo</w:t>
      </w:r>
      <w:r w:rsidR="005D09D9" w:rsidRPr="001D00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09D9" w:rsidRPr="001D00B6">
        <w:rPr>
          <w:rFonts w:ascii="Times New Roman" w:hAnsi="Times New Roman" w:cs="Times New Roman"/>
          <w:sz w:val="24"/>
          <w:szCs w:val="24"/>
        </w:rPr>
        <w:t xml:space="preserve">via um grupo de ativistas e câmeras portáteis com potencial para a TV a cabo, que se propunham a registrar as injustiças e contestar direitos” 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(MOROZOV, 2018, p. 13). O momento </w:t>
      </w:r>
      <w:r w:rsidR="00AD5F84">
        <w:rPr>
          <w:rFonts w:ascii="Times New Roman" w:hAnsi="Times New Roman" w:cs="Times New Roman"/>
          <w:color w:val="000000" w:themeColor="text1"/>
          <w:sz w:val="24"/>
          <w:szCs w:val="24"/>
        </w:rPr>
        <w:t>prometia inúmeras realizações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3CF" w:rsidRPr="002C7726">
        <w:rPr>
          <w:rFonts w:ascii="Times New Roman" w:hAnsi="Times New Roman" w:cs="Times New Roman"/>
          <w:sz w:val="24"/>
          <w:szCs w:val="24"/>
        </w:rPr>
        <w:t>em que</w:t>
      </w:r>
      <w:r w:rsidR="00AD5F84" w:rsidRPr="002C7726">
        <w:rPr>
          <w:rFonts w:ascii="Times New Roman" w:hAnsi="Times New Roman" w:cs="Times New Roman"/>
          <w:sz w:val="24"/>
          <w:szCs w:val="24"/>
        </w:rPr>
        <w:t xml:space="preserve"> 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cidadãos teriam acesso à tecnologia, podendo produzir seus próprios programas e dessa maneira torná-los públicos. </w:t>
      </w:r>
      <w:r w:rsidR="00461FC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sociedade da informação</w:t>
      </w:r>
      <w:r w:rsidR="005459E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anunciava.</w:t>
      </w:r>
    </w:p>
    <w:p w14:paraId="169D9F39" w14:textId="7EE47D29" w:rsidR="005D09D9" w:rsidRPr="001D00B6" w:rsidRDefault="005459E5" w:rsidP="00B11CE1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</w:r>
      <w:r w:rsidR="005D09D9" w:rsidRPr="001D00B6">
        <w:rPr>
          <w:rFonts w:ascii="Times New Roman" w:hAnsi="Times New Roman" w:cs="Times New Roman"/>
          <w:sz w:val="24"/>
          <w:szCs w:val="24"/>
        </w:rPr>
        <w:t>Essa possibilidade de produzir informações, acompanhada da disseminação em massa por vários pontos de compartilhamento, criou a chamada sociedade em rede (CASTE</w:t>
      </w:r>
      <w:r w:rsidR="00461FC5" w:rsidRPr="001D00B6">
        <w:rPr>
          <w:rFonts w:ascii="Times New Roman" w:hAnsi="Times New Roman" w:cs="Times New Roman"/>
          <w:sz w:val="24"/>
          <w:szCs w:val="24"/>
        </w:rPr>
        <w:t>LLS, 1999). Paralelamente</w:t>
      </w:r>
      <w:r w:rsidR="005D09D9" w:rsidRPr="001D00B6">
        <w:rPr>
          <w:rFonts w:ascii="Times New Roman" w:hAnsi="Times New Roman" w:cs="Times New Roman"/>
          <w:sz w:val="24"/>
          <w:szCs w:val="24"/>
        </w:rPr>
        <w:t xml:space="preserve">, o controle sobre a 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falsificação e plágio</w:t>
      </w:r>
      <w:r w:rsidR="00413DE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aliado a disseminação de (in)</w:t>
      </w:r>
      <w:r w:rsidR="006012D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verdades, caracteriz</w:t>
      </w:r>
      <w:r w:rsidR="00461FC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a “era da pós-verdade”, passando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 ineficiente via os antigos dispositivos institucionais. Conforme elucida D’Ancona (2018, p. 45), “a pós-verdade desponta nesse viés, quando os </w:t>
      </w:r>
      <w:r w:rsidR="005D09D9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firewalls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os anticorpos se enfraqueceram, trazendo </w:t>
      </w:r>
      <w:r w:rsidR="00A973CF" w:rsidRPr="002C7726">
        <w:rPr>
          <w:rFonts w:ascii="Times New Roman" w:hAnsi="Times New Roman" w:cs="Times New Roman"/>
          <w:sz w:val="24"/>
          <w:szCs w:val="24"/>
        </w:rPr>
        <w:t>à</w:t>
      </w:r>
      <w:r w:rsidR="005D09D9" w:rsidRPr="002C772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luz seu fracasso e </w:t>
      </w:r>
      <w:r w:rsidR="00461FC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decadência”. Isto posto, corrobora com a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expansão coordenada de estratégias midiáticas, por vezes, traz a dúvida, causando confusão e representação de um conflito imaginário proposital.</w:t>
      </w:r>
    </w:p>
    <w:p w14:paraId="37F21E55" w14:textId="0881D9BC" w:rsidR="005D09D9" w:rsidRPr="002C7726" w:rsidRDefault="005D09D9" w:rsidP="00B11CE1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chamad</w:t>
      </w:r>
      <w:r w:rsidR="001B2BB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“pós-verdade” já era declarada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pelos avanços tecnológicos datados entre os anos 1970 e 1980 e sua expansão desenfreada ganh</w:t>
      </w:r>
      <w:r w:rsidR="00A973CF" w:rsidRPr="002C7726">
        <w:rPr>
          <w:rFonts w:ascii="Times New Roman" w:hAnsi="Times New Roman" w:cs="Times New Roman"/>
          <w:sz w:val="24"/>
          <w:szCs w:val="24"/>
        </w:rPr>
        <w:t>ou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fôlego com o supracitado acontecimento. Tal apontamento nos remete ao que é posto por (</w:t>
      </w:r>
      <w:r w:rsidR="00461FC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BAUDRILLARD,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328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001, p. 60),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“na visão comum o meio virtual é utilizado por aqueles que estão governando a fim de influenciar, seduzir e alienar as massas” via as tecnologias, em virtude do uso pretencioso carregado de sutilidade, trazendo assim à evidência, uma luta de classes e, </w:t>
      </w:r>
      <w:r w:rsidR="002F414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consigo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hipótese que também evidencia o contrário</w:t>
      </w:r>
      <w:r w:rsidR="001D3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33C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5E826770" w14:textId="7A077986" w:rsidR="005D09D9" w:rsidRPr="001D00B6" w:rsidRDefault="005D09D9" w:rsidP="00B11CE1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Logo, hipóteses levantadas pelo</w:t>
      </w:r>
      <w:r w:rsidR="001D33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D33C5" w:rsidRPr="002C7726">
        <w:rPr>
          <w:rFonts w:ascii="Times New Roman" w:hAnsi="Times New Roman" w:cs="Times New Roman"/>
          <w:sz w:val="24"/>
          <w:szCs w:val="24"/>
        </w:rPr>
        <w:t xml:space="preserve">autor Baudrillard </w:t>
      </w:r>
      <w:r w:rsidR="001D33C5">
        <w:rPr>
          <w:rFonts w:ascii="Times New Roman" w:hAnsi="Times New Roman" w:cs="Times New Roman"/>
          <w:color w:val="000000" w:themeColor="text1"/>
          <w:sz w:val="24"/>
          <w:szCs w:val="24"/>
        </w:rPr>
        <w:t>são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consideradas e sua interpretação reverbera o que se apresenta atualmente, de um lado, a grande massa compartilha exacerbadamente informações vinculadas</w:t>
      </w:r>
      <w:r w:rsidRPr="002C772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973CF" w:rsidRPr="002C7726">
        <w:rPr>
          <w:rFonts w:ascii="Times New Roman" w:hAnsi="Times New Roman" w:cs="Times New Roman"/>
          <w:sz w:val="24"/>
          <w:szCs w:val="24"/>
        </w:rPr>
        <w:t>às</w:t>
      </w:r>
      <w:r w:rsidRPr="002C772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mídias preferidas sem a responsabilidade crítica da verificação, e do outro, aqueles que estão ocupando cargos políticos acreditam de maneira sutil man</w:t>
      </w:r>
      <w:r w:rsidR="001B2BB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ipular as massas, </w:t>
      </w:r>
      <w:r w:rsidR="00A973CF" w:rsidRPr="002C7726">
        <w:rPr>
          <w:rFonts w:ascii="Times New Roman" w:hAnsi="Times New Roman" w:cs="Times New Roman"/>
          <w:sz w:val="24"/>
          <w:szCs w:val="24"/>
        </w:rPr>
        <w:t>com o intuito de</w:t>
      </w:r>
      <w:r w:rsidR="001B2BBE" w:rsidRPr="002C7726">
        <w:rPr>
          <w:rFonts w:ascii="Times New Roman" w:hAnsi="Times New Roman" w:cs="Times New Roman"/>
          <w:sz w:val="24"/>
          <w:szCs w:val="24"/>
        </w:rPr>
        <w:t xml:space="preserve"> </w:t>
      </w:r>
      <w:r w:rsidR="001B2BB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persuadir e confundir,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 atualmente se </w:t>
      </w:r>
      <w:r w:rsidRPr="001D00B6">
        <w:rPr>
          <w:rFonts w:ascii="Times New Roman" w:hAnsi="Times New Roman" w:cs="Times New Roman"/>
          <w:sz w:val="24"/>
          <w:szCs w:val="24"/>
        </w:rPr>
        <w:lastRenderedPageBreak/>
        <w:t xml:space="preserve">configura com maior exatidão e tende a se expandir mais fortemente com as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deep</w:t>
      </w:r>
      <w:proofErr w:type="spellEnd"/>
      <w:r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fakes</w:t>
      </w:r>
      <w:proofErr w:type="spellEnd"/>
      <w:r w:rsidR="006E2E58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A93" w:rsidRPr="001D00B6">
        <w:rPr>
          <w:rFonts w:ascii="Times New Roman" w:hAnsi="Times New Roman" w:cs="Times New Roman"/>
          <w:i/>
          <w:sz w:val="24"/>
          <w:szCs w:val="24"/>
        </w:rPr>
        <w:t>(</w:t>
      </w:r>
      <w:r w:rsidR="006E2E58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combinação das </w:t>
      </w:r>
      <w:proofErr w:type="gramStart"/>
      <w:r w:rsidR="006E2E58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palavras “falso” e “profundo”</w:t>
      </w:r>
      <w:proofErr w:type="gramEnd"/>
      <w:r w:rsidR="006E2E58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76E89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pelas redes</w:t>
      </w:r>
      <w:r w:rsidR="006E2E58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C7153E" w14:textId="232AFA9A" w:rsidR="00B76E89" w:rsidRPr="001D00B6" w:rsidRDefault="00B76E89" w:rsidP="00B11CE1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</w:r>
      <w:r w:rsidR="004F328D" w:rsidRPr="001D00B6">
        <w:rPr>
          <w:rFonts w:ascii="Times New Roman" w:hAnsi="Times New Roman" w:cs="Times New Roman"/>
          <w:sz w:val="24"/>
          <w:szCs w:val="24"/>
        </w:rPr>
        <w:t>“</w:t>
      </w:r>
      <w:r w:rsidR="00DF5270" w:rsidRPr="001D00B6">
        <w:rPr>
          <w:rFonts w:ascii="Times New Roman" w:hAnsi="Times New Roman" w:cs="Times New Roman"/>
          <w:sz w:val="24"/>
          <w:szCs w:val="24"/>
        </w:rPr>
        <w:t xml:space="preserve">A </w:t>
      </w:r>
      <w:r w:rsidRPr="001D00B6">
        <w:rPr>
          <w:rFonts w:ascii="Times New Roman" w:hAnsi="Times New Roman" w:cs="Times New Roman"/>
          <w:sz w:val="24"/>
          <w:szCs w:val="24"/>
        </w:rPr>
        <w:t xml:space="preserve">rede é a marca do social em nosso tempo, estamos engendrados por uma composição comunicativa,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sociotécnica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>, que se atualiza a cada relação e conexão que estabelecemos em qualquer ponto dessa grande rede</w:t>
      </w:r>
      <w:r w:rsidR="004F328D" w:rsidRPr="001D00B6">
        <w:rPr>
          <w:rFonts w:ascii="Times New Roman" w:hAnsi="Times New Roman" w:cs="Times New Roman"/>
          <w:sz w:val="24"/>
          <w:szCs w:val="24"/>
        </w:rPr>
        <w:t>”</w:t>
      </w:r>
      <w:r w:rsidRPr="001D00B6">
        <w:rPr>
          <w:rFonts w:ascii="Times New Roman" w:hAnsi="Times New Roman" w:cs="Times New Roman"/>
          <w:sz w:val="24"/>
          <w:szCs w:val="24"/>
        </w:rPr>
        <w:t xml:space="preserve"> (SANTOS, 2019</w:t>
      </w:r>
      <w:r w:rsidR="00DF5270" w:rsidRPr="001D00B6">
        <w:rPr>
          <w:rFonts w:ascii="Times New Roman" w:hAnsi="Times New Roman" w:cs="Times New Roman"/>
          <w:sz w:val="24"/>
          <w:szCs w:val="24"/>
        </w:rPr>
        <w:t>, p.</w:t>
      </w:r>
      <w:r w:rsidR="00A973CF">
        <w:rPr>
          <w:rFonts w:ascii="Times New Roman" w:hAnsi="Times New Roman" w:cs="Times New Roman"/>
          <w:sz w:val="24"/>
          <w:szCs w:val="24"/>
        </w:rPr>
        <w:t xml:space="preserve"> </w:t>
      </w:r>
      <w:r w:rsidR="00DF5270" w:rsidRPr="001D00B6">
        <w:rPr>
          <w:rFonts w:ascii="Times New Roman" w:hAnsi="Times New Roman" w:cs="Times New Roman"/>
          <w:sz w:val="24"/>
          <w:szCs w:val="24"/>
        </w:rPr>
        <w:t>66</w:t>
      </w:r>
      <w:r w:rsidRPr="001D00B6">
        <w:rPr>
          <w:rFonts w:ascii="Times New Roman" w:hAnsi="Times New Roman" w:cs="Times New Roman"/>
          <w:sz w:val="24"/>
          <w:szCs w:val="24"/>
        </w:rPr>
        <w:t xml:space="preserve">). </w:t>
      </w:r>
      <w:r w:rsidR="001B2BBE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A reconfiguração</w:t>
      </w:r>
      <w:r w:rsidR="00A97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73CF" w:rsidRPr="001D33C5">
        <w:rPr>
          <w:rFonts w:ascii="Times New Roman" w:hAnsi="Times New Roman" w:cs="Times New Roman"/>
          <w:sz w:val="24"/>
          <w:szCs w:val="24"/>
          <w:shd w:val="clear" w:color="auto" w:fill="FFFFFF"/>
        </w:rPr>
        <w:t>em que</w:t>
      </w:r>
      <w:r w:rsidR="001B2BBE" w:rsidRPr="001D3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2BBE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da informação atravessa</w:t>
      </w:r>
      <w:r w:rsidR="001B2BBE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, traz alusões complexas, nelas sinais contraditórios atentam as crenças e emoções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91787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cidadão</w:t>
      </w:r>
      <w:r w:rsidR="0091787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</w:t>
      </w:r>
      <w:r w:rsidR="0091787F">
        <w:rPr>
          <w:rFonts w:ascii="Times New Roman" w:hAnsi="Times New Roman" w:cs="Times New Roman"/>
          <w:sz w:val="24"/>
          <w:szCs w:val="24"/>
          <w:shd w:val="clear" w:color="auto" w:fill="FFFFFF"/>
        </w:rPr>
        <w:t>ns</w:t>
      </w:r>
      <w:r w:rsidR="00063CC0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, dualizando entre oportunidades e riscos</w:t>
      </w:r>
      <w:r w:rsidR="00D77D7B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, ratificando a perspectiva multifacetada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Canais são inundados por todo tipo de informação, </w:t>
      </w:r>
      <w:r w:rsidR="00D77D7B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todo momento, 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prevalecendo “sirva-se quem precisar e do que precisar”, e “faça de mim o uso que entender” (</w:t>
      </w:r>
      <w:r w:rsidR="001B2BBE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LARCÃO, 2010, </w:t>
      </w:r>
      <w:r w:rsidR="0064780F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p.14</w:t>
      </w:r>
      <w:r w:rsidR="001B2BBE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9053C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2BBE"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D4642C" w14:textId="54DFA988" w:rsidR="00D96BD8" w:rsidRPr="001D00B6" w:rsidRDefault="005D09D9" w:rsidP="00B11CE1">
      <w:pPr>
        <w:tabs>
          <w:tab w:val="left" w:pos="709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Entendemos </w:t>
      </w:r>
      <w:r w:rsidRPr="001D00B6">
        <w:rPr>
          <w:rFonts w:ascii="Times New Roman" w:hAnsi="Times New Roman" w:cs="Times New Roman"/>
          <w:sz w:val="24"/>
          <w:szCs w:val="24"/>
        </w:rPr>
        <w:t xml:space="preserve">que saber lidar com as </w:t>
      </w:r>
      <w:proofErr w:type="spellStart"/>
      <w:r w:rsidRPr="001D00B6">
        <w:rPr>
          <w:rFonts w:ascii="Times New Roman" w:hAnsi="Times New Roman" w:cs="Times New Roman"/>
          <w:i/>
          <w:iCs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iCs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é algo necessário e pode estar nas propostas pedagógicas dos contextos escolares. Alguns </w:t>
      </w:r>
      <w:r w:rsidRPr="001D00B6">
        <w:rPr>
          <w:rFonts w:ascii="Times New Roman" w:hAnsi="Times New Roman" w:cs="Times New Roman"/>
          <w:i/>
          <w:iCs/>
          <w:sz w:val="24"/>
          <w:szCs w:val="24"/>
        </w:rPr>
        <w:t>sites</w:t>
      </w:r>
      <w:r w:rsidR="007C4A4D" w:rsidRPr="001D00B6">
        <w:rPr>
          <w:rFonts w:ascii="Times New Roman" w:hAnsi="Times New Roman" w:cs="Times New Roman"/>
          <w:sz w:val="24"/>
          <w:szCs w:val="24"/>
        </w:rPr>
        <w:t xml:space="preserve"> de</w:t>
      </w:r>
      <w:r w:rsidR="00413DE5" w:rsidRPr="001D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E5" w:rsidRPr="001D00B6">
        <w:rPr>
          <w:rFonts w:ascii="Times New Roman" w:hAnsi="Times New Roman" w:cs="Times New Roman"/>
          <w:i/>
          <w:sz w:val="24"/>
          <w:szCs w:val="24"/>
        </w:rPr>
        <w:t>fact</w:t>
      </w:r>
      <w:proofErr w:type="spellEnd"/>
      <w:r w:rsidR="00413DE5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3DE5" w:rsidRPr="001D00B6">
        <w:rPr>
          <w:rFonts w:ascii="Times New Roman" w:hAnsi="Times New Roman" w:cs="Times New Roman"/>
          <w:i/>
          <w:sz w:val="24"/>
          <w:szCs w:val="24"/>
        </w:rPr>
        <w:t>checking</w:t>
      </w:r>
      <w:proofErr w:type="spellEnd"/>
      <w:r w:rsidR="00413DE5" w:rsidRPr="001D00B6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3"/>
      </w:r>
      <w:r w:rsidR="00413DE5" w:rsidRPr="001D00B6">
        <w:rPr>
          <w:rFonts w:ascii="Times New Roman" w:hAnsi="Times New Roman" w:cs="Times New Roman"/>
          <w:sz w:val="24"/>
          <w:szCs w:val="24"/>
        </w:rPr>
        <w:t xml:space="preserve"> e outros veículos comprometidos com a verdade,</w:t>
      </w:r>
      <w:r w:rsidR="007C4A4D" w:rsidRPr="001D00B6">
        <w:rPr>
          <w:rFonts w:ascii="Times New Roman" w:hAnsi="Times New Roman" w:cs="Times New Roman"/>
          <w:sz w:val="24"/>
          <w:szCs w:val="24"/>
        </w:rPr>
        <w:t xml:space="preserve"> a </w:t>
      </w:r>
      <w:r w:rsidR="004F328D" w:rsidRPr="001D00B6">
        <w:rPr>
          <w:rFonts w:ascii="Times New Roman" w:hAnsi="Times New Roman" w:cs="Times New Roman"/>
          <w:sz w:val="24"/>
          <w:szCs w:val="24"/>
        </w:rPr>
        <w:t xml:space="preserve">exemplo, </w:t>
      </w:r>
      <w:r w:rsidRPr="001D00B6">
        <w:rPr>
          <w:rFonts w:ascii="Times New Roman" w:hAnsi="Times New Roman" w:cs="Times New Roman"/>
          <w:sz w:val="24"/>
          <w:szCs w:val="24"/>
        </w:rPr>
        <w:t>dão dicas e apontam ações que podem ser incorporadas às práticas docentes:</w:t>
      </w:r>
    </w:p>
    <w:p w14:paraId="6328719B" w14:textId="77777777" w:rsidR="005D09D9" w:rsidRPr="001D00B6" w:rsidRDefault="00AD5F84" w:rsidP="001D00B6">
      <w:pPr>
        <w:pStyle w:val="PargrafodaLista"/>
        <w:numPr>
          <w:ilvl w:val="0"/>
          <w:numId w:val="1"/>
        </w:numPr>
        <w:tabs>
          <w:tab w:val="left" w:pos="709"/>
          <w:tab w:val="left" w:pos="311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(a) </w:t>
      </w:r>
      <w:r w:rsidR="005D09D9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olhar com atenção e atentar para a confiabilidade das fontes;</w:t>
      </w:r>
    </w:p>
    <w:p w14:paraId="219B3C20" w14:textId="77777777" w:rsidR="005D09D9" w:rsidRPr="001D00B6" w:rsidRDefault="005D09D9" w:rsidP="001D00B6">
      <w:pPr>
        <w:pStyle w:val="PargrafodaLista"/>
        <w:numPr>
          <w:ilvl w:val="0"/>
          <w:numId w:val="1"/>
        </w:numPr>
        <w:tabs>
          <w:tab w:val="left" w:pos="709"/>
          <w:tab w:val="left" w:pos="3119"/>
        </w:tabs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(b) ir além das chamadas e reconhecer sinais de sensacionalismo; </w:t>
      </w:r>
    </w:p>
    <w:p w14:paraId="5B5E51EB" w14:textId="77777777" w:rsidR="005D09D9" w:rsidRPr="001D00B6" w:rsidRDefault="005D09D9" w:rsidP="001D00B6">
      <w:pPr>
        <w:pStyle w:val="PargrafodaLista"/>
        <w:numPr>
          <w:ilvl w:val="0"/>
          <w:numId w:val="1"/>
        </w:numPr>
        <w:tabs>
          <w:tab w:val="left" w:pos="709"/>
          <w:tab w:val="left" w:pos="311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(c) procurar por outras fontes;</w:t>
      </w:r>
    </w:p>
    <w:p w14:paraId="4C798A59" w14:textId="77777777" w:rsidR="005D09D9" w:rsidRPr="001D00B6" w:rsidRDefault="005D09D9" w:rsidP="001D00B6">
      <w:pPr>
        <w:pStyle w:val="PargrafodaLista"/>
        <w:numPr>
          <w:ilvl w:val="0"/>
          <w:numId w:val="1"/>
        </w:numPr>
        <w:tabs>
          <w:tab w:val="left" w:pos="709"/>
          <w:tab w:val="left" w:pos="311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(d) verificar os fatos, sua data de publicação; </w:t>
      </w:r>
    </w:p>
    <w:p w14:paraId="6DBD5A56" w14:textId="77777777" w:rsidR="005D09D9" w:rsidRPr="001D00B6" w:rsidRDefault="005D09D9" w:rsidP="001D00B6">
      <w:pPr>
        <w:pStyle w:val="PargrafodaLista"/>
        <w:numPr>
          <w:ilvl w:val="0"/>
          <w:numId w:val="1"/>
        </w:numPr>
        <w:tabs>
          <w:tab w:val="left" w:pos="709"/>
          <w:tab w:val="left" w:pos="311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(e) conferir se o conteúdo afeta seus preconceitos;</w:t>
      </w:r>
    </w:p>
    <w:p w14:paraId="143F8590" w14:textId="77777777" w:rsidR="005D09D9" w:rsidRPr="001D00B6" w:rsidRDefault="005D09D9" w:rsidP="001D00B6">
      <w:pPr>
        <w:pStyle w:val="PargrafodaLista"/>
        <w:numPr>
          <w:ilvl w:val="0"/>
          <w:numId w:val="1"/>
        </w:numPr>
        <w:tabs>
          <w:tab w:val="left" w:pos="709"/>
          <w:tab w:val="left" w:pos="311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(f) reconhecer quando se trata de brincadeira e conferir se vem de </w:t>
      </w:r>
    </w:p>
    <w:p w14:paraId="63F3A393" w14:textId="77777777" w:rsidR="005D09D9" w:rsidRPr="001D00B6" w:rsidRDefault="005D09D9" w:rsidP="001D00B6">
      <w:pPr>
        <w:pStyle w:val="PargrafodaLista"/>
        <w:tabs>
          <w:tab w:val="left" w:pos="709"/>
          <w:tab w:val="left" w:pos="3119"/>
        </w:tabs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uma fonte piadista.  (SANTAELLA, 2018, p.40)</w:t>
      </w:r>
    </w:p>
    <w:p w14:paraId="14D73C6F" w14:textId="77777777" w:rsidR="001D00B6" w:rsidRDefault="005D09D9" w:rsidP="001D00B6">
      <w:pPr>
        <w:pStyle w:val="PargrafodaLista"/>
        <w:tabs>
          <w:tab w:val="left" w:pos="709"/>
          <w:tab w:val="left" w:pos="3119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6BC95F7" w14:textId="7B388BB1" w:rsidR="002C7726" w:rsidRDefault="001D00B6" w:rsidP="002C7726">
      <w:pPr>
        <w:pStyle w:val="PargrafodaLista"/>
        <w:tabs>
          <w:tab w:val="left" w:pos="709"/>
          <w:tab w:val="left" w:pos="3119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É notório que a lista de conselhos apresentados</w:t>
      </w:r>
      <w:r w:rsidR="00A9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3CF" w:rsidRPr="002C7726">
        <w:rPr>
          <w:rFonts w:ascii="Times New Roman" w:hAnsi="Times New Roman" w:cs="Times New Roman"/>
          <w:sz w:val="24"/>
          <w:szCs w:val="24"/>
        </w:rPr>
        <w:t xml:space="preserve">pela autora 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trará mais segurança ao usuário da rede, visto que se evidencia o desenvolvimento crítico social do indivíduo, propiciando o fortalecimento dos desafios enfrentados para o combate eficaz ao efeito das notícias falsas com maior precisão. Com isso, nesse cenário tão presente, o qual o alvo</w:t>
      </w:r>
      <w:r w:rsidR="0057392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a enganação, por meio da des</w:t>
      </w:r>
      <w:r w:rsidR="005D09D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informação, é preciso exercitar o senso crítico e investigativo</w:t>
      </w:r>
      <w:r w:rsidR="00A9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diante das informações compartilhadas</w:t>
      </w:r>
      <w:r w:rsidR="002C77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E4528D" w14:textId="77777777" w:rsidR="00587404" w:rsidRPr="001D00B6" w:rsidRDefault="00587404" w:rsidP="001D00B6">
      <w:pPr>
        <w:pStyle w:val="PargrafodaLista"/>
        <w:tabs>
          <w:tab w:val="left" w:pos="709"/>
          <w:tab w:val="left" w:pos="3119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676BF" w14:textId="77777777" w:rsidR="00C83A38" w:rsidRPr="001D00B6" w:rsidRDefault="00946F4A" w:rsidP="0021041D">
      <w:pPr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news</w:t>
      </w:r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</w:t>
      </w:r>
      <w:r w:rsidR="00C83A38"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ecnologia </w:t>
      </w:r>
      <w:r w:rsidR="00CD1947"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formação docente</w:t>
      </w:r>
    </w:p>
    <w:p w14:paraId="26E6628B" w14:textId="3D81DAB3" w:rsidR="00C83A38" w:rsidRPr="001D00B6" w:rsidRDefault="00265176" w:rsidP="00C83A38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 mundo vem se transformando, constante e continuamente, à medida que também surgem novas tecnologias</w:t>
      </w:r>
      <w:r w:rsidR="00CD194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informação e da comunicação. 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entanto, esses avanços não ocorrem na mesma velocidade </w:t>
      </w:r>
      <w:r w:rsidR="00E258C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contexto escolar, 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reverberando um</w:t>
      </w:r>
      <w:proofErr w:type="gramStart"/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C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E258C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processo educativo 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paulatino meio ao </w:t>
      </w:r>
      <w:r w:rsidR="004F328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rápido 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desenvolvimento das </w:t>
      </w:r>
      <w:proofErr w:type="spellStart"/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TICs</w:t>
      </w:r>
      <w:proofErr w:type="spellEnd"/>
      <w:r w:rsidR="001244C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58C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um desafio para o profess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or. </w:t>
      </w:r>
    </w:p>
    <w:p w14:paraId="6F5F2A36" w14:textId="77777777" w:rsidR="00E258CE" w:rsidRPr="001D00B6" w:rsidRDefault="00F56B58" w:rsidP="00E258CE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</w:t>
      </w:r>
      <w:r w:rsidR="00E258CE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rapidez das inovações tecnológicas nem sempre correspondem à capacitação dos professores para a sua utilização e aplicação, o que muitas vezes, resulta no uso inadequado ou na falta de criação diante dos recursos tecnológicos disponíveis, mas não tendo mais o monopólio da transmissão de conhecimentos, exige-se à escola e ao professor, em particular, a função social de orientar os percursos individuais no saber e contribuir para o desenvolvimento de competências, habilidades e cidadania.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(SOUZA,</w:t>
      </w:r>
      <w:r w:rsidR="005E0D59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2011, p.24)</w:t>
      </w:r>
    </w:p>
    <w:p w14:paraId="30E350E7" w14:textId="77777777" w:rsidR="00E258CE" w:rsidRPr="001D00B6" w:rsidRDefault="00E258CE" w:rsidP="00E258CE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6E2D43" w14:textId="3C84F40D" w:rsidR="00F25397" w:rsidRDefault="00151B8E" w:rsidP="002C7726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Conforme 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elucida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Souza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falt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de capacitaçã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B5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impede que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docente desenvolva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trabalho </w:t>
      </w:r>
      <w:r w:rsidR="001244C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adequado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conscientização e formação crítica do 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educando</w:t>
      </w:r>
      <w:r w:rsidR="001244C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frente </w:t>
      </w:r>
      <w:proofErr w:type="gramStart"/>
      <w:r w:rsidR="001244C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1244C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realidade das inovações tecnológicas, que tem alcançado cada vez mais pessoas no mundo, numa ve</w:t>
      </w:r>
      <w:r w:rsidR="005B5F0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locidade estrondosa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Ademais</w:t>
      </w:r>
      <w:r w:rsidR="00AD5F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41BE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31F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crescenta </w:t>
      </w:r>
      <w:r w:rsidR="009027C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6F2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além da</w:t>
      </w:r>
      <w:r w:rsidR="002431F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falta de formação</w:t>
      </w:r>
      <w:r w:rsidR="001244C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há ainda a</w:t>
      </w:r>
      <w:r w:rsidR="002431F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diversidade de níveis, de professores e educando</w:t>
      </w:r>
      <w:r w:rsidR="0048409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31F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pois segundo ele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1F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 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uma multiplicidade de alunos e professores nas instituições educacionais no</w:t>
      </w:r>
      <w:r w:rsidR="002F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país e n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 mundo</w:t>
      </w:r>
      <w:r w:rsidR="00AD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F8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D5F84" w:rsidRPr="001D00B6">
        <w:rPr>
          <w:rFonts w:ascii="Times New Roman" w:hAnsi="Times New Roman" w:cs="Times New Roman"/>
          <w:sz w:val="24"/>
          <w:szCs w:val="24"/>
        </w:rPr>
        <w:t xml:space="preserve">VOLPAT </w:t>
      </w:r>
      <w:proofErr w:type="gramStart"/>
      <w:r w:rsidR="00AD5F84" w:rsidRPr="001D00B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D5F84" w:rsidRPr="001D00B6">
        <w:rPr>
          <w:rFonts w:ascii="Times New Roman" w:hAnsi="Times New Roman" w:cs="Times New Roman"/>
          <w:sz w:val="24"/>
          <w:szCs w:val="24"/>
        </w:rPr>
        <w:t xml:space="preserve"> al</w:t>
      </w:r>
      <w:r w:rsidR="00AD5F8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., 2019)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98E3C4" w14:textId="6CCB316A" w:rsidR="00E258CE" w:rsidRPr="001D00B6" w:rsidRDefault="00A973CF" w:rsidP="00F25397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26">
        <w:rPr>
          <w:rFonts w:ascii="Times New Roman" w:hAnsi="Times New Roman" w:cs="Times New Roman"/>
          <w:sz w:val="24"/>
          <w:szCs w:val="24"/>
        </w:rPr>
        <w:t xml:space="preserve">A diversidade </w:t>
      </w:r>
      <w:r w:rsidR="000B01FB">
        <w:rPr>
          <w:rFonts w:ascii="Times New Roman" w:hAnsi="Times New Roman" w:cs="Times New Roman"/>
          <w:sz w:val="24"/>
          <w:szCs w:val="24"/>
        </w:rPr>
        <w:t xml:space="preserve">de níveis </w:t>
      </w:r>
      <w:r w:rsidRPr="002C7726">
        <w:rPr>
          <w:rFonts w:ascii="Times New Roman" w:hAnsi="Times New Roman" w:cs="Times New Roman"/>
          <w:sz w:val="24"/>
          <w:szCs w:val="24"/>
        </w:rPr>
        <w:t xml:space="preserve">apresentada </w:t>
      </w:r>
      <w:r w:rsidR="0081042D" w:rsidRPr="002C7726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="0081042D" w:rsidRPr="002C7726">
        <w:rPr>
          <w:rFonts w:ascii="Times New Roman" w:hAnsi="Times New Roman" w:cs="Times New Roman"/>
          <w:sz w:val="24"/>
          <w:szCs w:val="24"/>
        </w:rPr>
        <w:t>Volpat</w:t>
      </w:r>
      <w:proofErr w:type="spellEnd"/>
      <w:r w:rsidR="0081042D" w:rsidRPr="002C7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42D" w:rsidRPr="002C772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81042D" w:rsidRPr="002C7726">
        <w:rPr>
          <w:rFonts w:ascii="Times New Roman" w:hAnsi="Times New Roman" w:cs="Times New Roman"/>
          <w:sz w:val="24"/>
          <w:szCs w:val="24"/>
        </w:rPr>
        <w:t xml:space="preserve"> al (2019) 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evidencia o desafio proposto ao professor 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contemporâneo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impulsionando-o a clamar por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formação e</w:t>
      </w:r>
      <w:r w:rsidR="005E0D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 atividade docente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modo a oferecer-lhe suporte suficiente, dando-lhe condições de 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esclarecer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informar e acompanhar este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novo tempo, 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numa configuração voltada as mudanças constantes a que</w:t>
      </w:r>
      <w:r w:rsidR="002715F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tecnologias dessa era nos pro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põe, 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uma vez que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as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aulas tradicionais já não dão mais conta de atender 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as demandas dos discentes nativos digitais,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chega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escola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ávido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 conhecimentos intrinsecamente relacionados as plataformas virtuais, relacionando-se a sua vivência cotidiana</w:t>
      </w:r>
      <w:r w:rsidR="003030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797586" w14:textId="40EB8C68" w:rsidR="000B01FB" w:rsidRDefault="0048409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trike/>
          <w:color w:val="0070C0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ormar educandos aptos a pensar criticamente</w:t>
      </w:r>
      <w:r w:rsidR="0090503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realizar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leituras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503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interpretar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03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clara e concisamente</w:t>
      </w:r>
      <w:r w:rsidR="00BD574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é a função social da escola</w:t>
      </w:r>
      <w:r w:rsidR="00E2667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503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E2667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Freir</w:t>
      </w:r>
      <w:r w:rsidR="0090503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 (2005), o</w:t>
      </w:r>
      <w:r w:rsidR="00E2667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pensar </w:t>
      </w:r>
      <w:r w:rsidR="0090503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2667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 educador somente ganha autenticidade na autenticidade do pensar dos educandos, mediatiz</w:t>
      </w:r>
      <w:r w:rsidR="002715F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ando ambos pela realidade</w:t>
      </w:r>
      <w:r w:rsidR="007863A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na intercomunicação. Por iss</w:t>
      </w:r>
      <w:r w:rsidR="00E2667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o, o pensar daquele</w:t>
      </w:r>
      <w:r w:rsidR="007863A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667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pode ser um pensar para estes</w:t>
      </w:r>
      <w:r w:rsidR="004F7EB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667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a estes impostos</w:t>
      </w:r>
      <w:r w:rsidR="004F7EB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63A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função da escola é potencializa</w:t>
      </w:r>
      <w:r w:rsidR="0081042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863A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7EB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 fomentadora do co</w:t>
      </w:r>
      <w:r w:rsidR="003A495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nhecimento,</w:t>
      </w:r>
      <w:r w:rsidR="004F7EB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sendo passível de esvazia</w:t>
      </w:r>
      <w:r w:rsidR="003A495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="004F7EB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 por absoluto, e nem ta</w:t>
      </w:r>
      <w:r w:rsidR="002715F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mpouco atinge </w:t>
      </w:r>
      <w:r w:rsidR="004F7EB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sua totalidade.</w:t>
      </w:r>
      <w:r w:rsidR="003A495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Logo, a aprendizagem é constante, </w:t>
      </w:r>
      <w:r w:rsidR="0081042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se legitimando</w:t>
      </w:r>
      <w:r w:rsidR="003A495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processos educacionais e das vivências experienciais.</w:t>
      </w:r>
      <w:r w:rsidR="000B0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90044F" w14:textId="444DF87B" w:rsidR="00210BF8" w:rsidRDefault="0067740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No entanto</w:t>
      </w:r>
      <w:r w:rsidR="0010194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na conjuntura</w:t>
      </w:r>
      <w:r w:rsidR="003958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B2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trata-se de algo ainda m</w:t>
      </w:r>
      <w:r w:rsidR="0010194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ais complexo, pois o sistema da</w:t>
      </w:r>
      <w:r w:rsidR="00716B2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1949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="00101949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01949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="0010194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F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perpassa </w:t>
      </w:r>
      <w:r w:rsidR="003958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uma m</w:t>
      </w:r>
      <w:r w:rsidR="0010194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entira, uma calúnia ou falácia inserida das plataformas,</w:t>
      </w:r>
      <w:r w:rsidR="008E291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mesmo no boca a boca,</w:t>
      </w:r>
      <w:r w:rsidR="003958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funciona como um mundo obscuro, </w:t>
      </w:r>
      <w:r w:rsidR="0010194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minimamente </w:t>
      </w:r>
      <w:r w:rsidR="009C383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arquitetado para impedir que vejamos </w:t>
      </w:r>
      <w:r w:rsidR="0081042D" w:rsidRPr="002C7726">
        <w:rPr>
          <w:rFonts w:ascii="Times New Roman" w:hAnsi="Times New Roman" w:cs="Times New Roman"/>
          <w:sz w:val="24"/>
          <w:szCs w:val="24"/>
        </w:rPr>
        <w:t>à</w:t>
      </w:r>
      <w:r w:rsidR="009C383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luz das ideias, da verdade, para nos manter </w:t>
      </w:r>
      <w:r w:rsidR="004A776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limitados</w:t>
      </w:r>
      <w:r w:rsidR="00BA187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uma análise </w:t>
      </w:r>
      <w:r w:rsidR="00BA187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completa dos fatos, </w:t>
      </w:r>
      <w:r w:rsidR="009C383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 </w:t>
      </w:r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mundo</w:t>
      </w:r>
      <w:r w:rsidR="0010194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definido por </w:t>
      </w:r>
      <w:r w:rsidR="00C75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Ferrari </w:t>
      </w:r>
      <w:r w:rsidR="002108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194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BA187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10845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="0021084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87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“era da </w:t>
      </w:r>
      <w:proofErr w:type="spellStart"/>
      <w:r w:rsidR="00BA1877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="00BA1877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A1877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="00BA187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” ou era da “</w:t>
      </w:r>
      <w:r w:rsidR="00402D73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pós-</w:t>
      </w:r>
      <w:r w:rsidR="00BA1877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verdade</w:t>
      </w:r>
      <w:r w:rsidR="00BA187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02D7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das bolhas da pós-</w:t>
      </w:r>
      <w:r w:rsidR="00BA187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verdade.</w:t>
      </w:r>
    </w:p>
    <w:p w14:paraId="4D021A6C" w14:textId="51DDBD8B" w:rsidR="00FD0E7F" w:rsidRPr="00210BF8" w:rsidRDefault="00656E7F" w:rsidP="00210BF8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Nesta constante, </w:t>
      </w:r>
      <w:r w:rsidR="00101949" w:rsidRPr="001D00B6">
        <w:rPr>
          <w:rFonts w:ascii="Times New Roman" w:hAnsi="Times New Roman" w:cs="Times New Roman"/>
          <w:sz w:val="24"/>
          <w:szCs w:val="24"/>
        </w:rPr>
        <w:t>reconfigura</w:t>
      </w:r>
      <w:r w:rsidR="00210845">
        <w:rPr>
          <w:rFonts w:ascii="Times New Roman" w:hAnsi="Times New Roman" w:cs="Times New Roman"/>
          <w:sz w:val="24"/>
          <w:szCs w:val="24"/>
        </w:rPr>
        <w:t>-se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8E291A" w:rsidRPr="001D00B6">
        <w:rPr>
          <w:rFonts w:ascii="Times New Roman" w:hAnsi="Times New Roman" w:cs="Times New Roman"/>
          <w:sz w:val="24"/>
          <w:szCs w:val="24"/>
        </w:rPr>
        <w:t>u</w:t>
      </w:r>
      <w:r w:rsidRPr="001D00B6">
        <w:rPr>
          <w:rFonts w:ascii="Times New Roman" w:hAnsi="Times New Roman" w:cs="Times New Roman"/>
          <w:sz w:val="24"/>
          <w:szCs w:val="24"/>
        </w:rPr>
        <w:t>m mundo automatizado</w:t>
      </w:r>
      <w:r w:rsidR="008E291A" w:rsidRPr="001D00B6">
        <w:rPr>
          <w:rFonts w:ascii="Times New Roman" w:hAnsi="Times New Roman" w:cs="Times New Roman"/>
          <w:sz w:val="24"/>
          <w:szCs w:val="24"/>
        </w:rPr>
        <w:t>, em exponencial ascensão, a exemplo:</w:t>
      </w:r>
      <w:r w:rsidR="00101949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8E291A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m 30 de abril</w:t>
      </w:r>
      <w:r w:rsidR="002715F4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de 2020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infodemia</w:t>
      </w:r>
      <w:proofErr w:type="spellEnd"/>
      <w:r w:rsidR="00D751BC" w:rsidRPr="001D00B6">
        <w:rPr>
          <w:rStyle w:val="Refdenotaderoda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footnoteReference w:id="4"/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fake</w:t>
      </w:r>
      <w:proofErr w:type="spellEnd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news</w:t>
      </w:r>
      <w:proofErr w:type="spellEnd"/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“caixões vazios”, rendeu 1,9 mil compartilhamentos</w:t>
      </w:r>
      <w:r w:rsidR="0081042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042D" w:rsidRPr="000B01F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="0081042D" w:rsidRPr="000B01F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LEMOS,</w:t>
      </w:r>
      <w:proofErr w:type="gramEnd"/>
      <w:r w:rsidR="0081042D" w:rsidRPr="000B01F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2020)</w:t>
      </w:r>
      <w:r w:rsidR="00E1792F" w:rsidRPr="000B01F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As imagens continham caixões vazios e abertos</w:t>
      </w:r>
      <w:r w:rsidR="0081042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042D" w:rsidRPr="000B01F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que s</w:t>
      </w:r>
      <w:r w:rsidR="00E1792F" w:rsidRPr="000B01F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egundo 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 Agência Lupa, especializada em </w:t>
      </w:r>
      <w:proofErr w:type="spellStart"/>
      <w:r w:rsidR="00E1792F" w:rsidRPr="001D00B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fact</w:t>
      </w:r>
      <w:proofErr w:type="spellEnd"/>
      <w:r w:rsidR="00E1792F" w:rsidRPr="001D00B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792F" w:rsidRPr="001D00B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checking</w:t>
      </w:r>
      <w:proofErr w:type="spellEnd"/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uma das imagens tinha sido feita há mais de dois anos, e a outra em 2015, sem nenhuma relação com o contexto de pandemia. Com isso, o intuito era descaracterizar os dados oficiais divulgados diariamente pelo Ministério da Saúde, inflando a população ao pânico e relaxamento do isolamento social, que seria, segundo a O</w:t>
      </w:r>
      <w:r w:rsidR="008E291A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rganização 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8E291A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undial de 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E291A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aúde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a medida mais eficaz para diminuir a circulação do vírus. A notícia foi associada às cidades de Manaus e São Paulo. Casos como este fortalecem a narrativa perpetrada pelos produtores de </w:t>
      </w:r>
      <w:proofErr w:type="spellStart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fake</w:t>
      </w:r>
      <w:proofErr w:type="spellEnd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news</w:t>
      </w:r>
      <w:proofErr w:type="spellEnd"/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negacionistas</w:t>
      </w:r>
      <w:proofErr w:type="spellEnd"/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emplacando uma narrativa que reforça a retórica do pensamento de colmeia/</w:t>
      </w:r>
      <w:proofErr w:type="spellStart"/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bot</w:t>
      </w:r>
      <w:proofErr w:type="spellEnd"/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E1792F"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robô</w:t>
      </w:r>
      <w:r w:rsidR="00E1792F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), de que tantas mortes não são por Covid-19.</w:t>
      </w:r>
    </w:p>
    <w:p w14:paraId="64BC8543" w14:textId="7C4021DB" w:rsidR="004164A8" w:rsidRPr="001D00B6" w:rsidRDefault="004164A8" w:rsidP="00FD0E7F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É importante trazermos aqui o significado do termo “</w:t>
      </w:r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pós-verdade</w:t>
      </w:r>
      <w:r w:rsidR="004A776A" w:rsidRPr="001D00B6">
        <w:rPr>
          <w:rStyle w:val="Refdenotaderodap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5"/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”, que também de acordo com Ferrari</w:t>
      </w:r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(2019), depois da</w:t>
      </w:r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(para alguns surpreendentes) vitórias de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Trump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eleições dos Estados U</w:t>
      </w:r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nidos e do plebiscito </w:t>
      </w:r>
      <w:proofErr w:type="spellStart"/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Brexit</w:t>
      </w:r>
      <w:proofErr w:type="spellEnd"/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saída do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Reino </w:t>
      </w:r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Unido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 </w:t>
      </w:r>
      <w:r w:rsidR="002715F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União Europeia</w:t>
      </w:r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campanhas</w:t>
      </w:r>
      <w:r w:rsidR="0069062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vencidas graças a</w:t>
      </w:r>
      <w:r w:rsidR="004A776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os c</w:t>
      </w:r>
      <w:r w:rsidR="00FA2CC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onsecutivos disparos de </w:t>
      </w:r>
      <w:proofErr w:type="spellStart"/>
      <w:r w:rsidR="00FA2CC1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="00FA2CC1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A2CC1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="004A776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massa, as quais soaram </w:t>
      </w:r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verdade</w:t>
      </w:r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iras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ambas em 2016</w:t>
      </w:r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 E que,</w:t>
      </w:r>
      <w:r w:rsidR="00FA2CC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posteriormente teria</w:t>
      </w:r>
      <w:r w:rsidR="002F414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2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aconte</w:t>
      </w:r>
      <w:r w:rsidR="00FA2CC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cido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aqui no Brasil, nas </w:t>
      </w:r>
      <w:r w:rsidR="0069062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eleições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2018</w:t>
      </w:r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fato mencionado pelo </w:t>
      </w:r>
      <w:proofErr w:type="gramStart"/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Documentário Privacidade</w:t>
      </w:r>
      <w:proofErr w:type="gramEnd"/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6E7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Hackeada</w:t>
      </w:r>
      <w:proofErr w:type="spellEnd"/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Netflix</w:t>
      </w:r>
      <w:proofErr w:type="spellEnd"/>
      <w:r w:rsidR="00DA68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qual trata do repasse ilegal de </w:t>
      </w:r>
      <w:r w:rsidR="00DA68DF" w:rsidRPr="001D0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87 milhões de dados pessoais</w:t>
      </w:r>
      <w:r w:rsidR="00994CB1" w:rsidRPr="001D0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DA68DF" w:rsidRPr="001D0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usuários </w:t>
      </w:r>
      <w:proofErr w:type="gramStart"/>
      <w:r w:rsidR="00994CB1" w:rsidRPr="001D0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DA68DF" w:rsidRPr="001D0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Cambridge </w:t>
      </w:r>
      <w:proofErr w:type="spellStart"/>
      <w:r w:rsidR="00DA68DF" w:rsidRPr="001D0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Analytica</w:t>
      </w:r>
      <w:proofErr w:type="spellEnd"/>
      <w:r w:rsidR="00DA68D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feito pelo</w:t>
      </w:r>
      <w:r w:rsidR="0008530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308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Facebook</w:t>
      </w:r>
      <w:proofErr w:type="spellEnd"/>
      <w:r w:rsidR="00994CB1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elencando, muito além</w:t>
      </w:r>
      <w:r w:rsidR="004A776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776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estes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776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outros </w:t>
      </w:r>
      <w:r w:rsidR="00994CB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fatos</w:t>
      </w:r>
      <w:proofErr w:type="gramEnd"/>
      <w:r w:rsidR="00656E7F" w:rsidRPr="001D0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F5147FD" w14:textId="435FD68E" w:rsidR="00AE3697" w:rsidRPr="001D00B6" w:rsidRDefault="00844B1A" w:rsidP="00AE3697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00B6">
        <w:rPr>
          <w:rFonts w:ascii="Times New Roman" w:hAnsi="Times New Roman" w:cs="Times New Roman"/>
          <w:sz w:val="24"/>
          <w:szCs w:val="24"/>
        </w:rPr>
        <w:t>Karnal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(2020)</w:t>
      </w:r>
      <w:proofErr w:type="gramStart"/>
      <w:r w:rsidRPr="001D00B6">
        <w:rPr>
          <w:rFonts w:ascii="Times New Roman" w:hAnsi="Times New Roman" w:cs="Times New Roman"/>
          <w:sz w:val="24"/>
          <w:szCs w:val="24"/>
        </w:rPr>
        <w:t>,</w:t>
      </w:r>
      <w:r w:rsidR="002F414A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aponta</w:t>
      </w:r>
      <w:proofErr w:type="gram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 manipulação de dados que resultou na vitória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ump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nos EUA em 2016, e as informaçõe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deturpadas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processo de votação do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Brexit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tido</w:t>
      </w:r>
      <w:r w:rsidR="00865A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marco da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atualidade,</w:t>
      </w:r>
      <w:r w:rsidR="0092215C" w:rsidRPr="00773A6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dão</w:t>
      </w:r>
      <w:r w:rsidR="008104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042D" w:rsidRPr="00773A6F">
        <w:rPr>
          <w:rFonts w:ascii="Times New Roman" w:hAnsi="Times New Roman" w:cs="Times New Roman"/>
          <w:sz w:val="24"/>
          <w:szCs w:val="24"/>
        </w:rPr>
        <w:t>nos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 que as sociedades democráticas estão ameaçadas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Tod</w:t>
      </w:r>
      <w:r w:rsidR="00A536E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esse </w:t>
      </w:r>
      <w:r w:rsidR="007B5C2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movimento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36E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transparece intencionar a obliteração d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liberdade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ser diferente</w:t>
      </w:r>
      <w:r w:rsidR="0092215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sinalizando construir um novo homem,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novo se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inteiramente adaptado a navegação,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moldado para esse novo procedimento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você é por navegar, é por comprar na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internet, é por emitir opi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niões. Neste </w:t>
      </w:r>
      <w:proofErr w:type="spellStart"/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embrolho</w:t>
      </w:r>
      <w:proofErr w:type="spellEnd"/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 algoritmos, robôs e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escritórios de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="0081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fazem 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parte de um sistema maior, no qual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 trata mais de propagar mentiras na internet, mas reduzir todos, inclusive os que 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tecem </w:t>
      </w:r>
      <w:r w:rsidR="0021084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críticas</w:t>
      </w:r>
      <w:r w:rsidR="006A7D6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ela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4376EC" w14:textId="71F4C9A8" w:rsidR="006F2CB1" w:rsidRPr="001D00B6" w:rsidRDefault="00994CB1" w:rsidP="00AE3697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Nesta conjuntura, </w:t>
      </w:r>
      <w:r w:rsidR="0069062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as mentiras são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confundidas com verdades, impulsionando-nos </w:t>
      </w:r>
      <w:r w:rsidR="0069062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questionar cada fato,</w:t>
      </w:r>
      <w:r w:rsidR="004164A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por mais simple</w:t>
      </w:r>
      <w:r w:rsidR="0092747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 que nos pareça. Ao passo que, é função da escola</w:t>
      </w:r>
      <w:r w:rsidR="0081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B1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construir</w:t>
      </w:r>
      <w:r w:rsidR="00927472" w:rsidRPr="001D00B6">
        <w:rPr>
          <w:rFonts w:ascii="Times New Roman" w:hAnsi="Times New Roman" w:cs="Times New Roman"/>
          <w:sz w:val="24"/>
          <w:szCs w:val="24"/>
        </w:rPr>
        <w:t xml:space="preserve"> competências básicas</w:t>
      </w:r>
      <w:r w:rsidR="00844B1A" w:rsidRPr="001D00B6">
        <w:rPr>
          <w:rFonts w:ascii="Times New Roman" w:hAnsi="Times New Roman" w:cs="Times New Roman"/>
          <w:sz w:val="24"/>
          <w:szCs w:val="24"/>
        </w:rPr>
        <w:t xml:space="preserve"> privilegiando a criticidade, </w:t>
      </w:r>
      <w:r w:rsidRPr="001D00B6">
        <w:rPr>
          <w:rFonts w:ascii="Times New Roman" w:hAnsi="Times New Roman" w:cs="Times New Roman"/>
          <w:sz w:val="24"/>
          <w:szCs w:val="24"/>
        </w:rPr>
        <w:t>deve</w:t>
      </w:r>
      <w:r w:rsidR="00844B1A" w:rsidRPr="001D00B6">
        <w:rPr>
          <w:rFonts w:ascii="Times New Roman" w:hAnsi="Times New Roman" w:cs="Times New Roman"/>
          <w:sz w:val="24"/>
          <w:szCs w:val="24"/>
        </w:rPr>
        <w:t>ndo,</w:t>
      </w:r>
      <w:r w:rsidRPr="001D00B6">
        <w:rPr>
          <w:rFonts w:ascii="Times New Roman" w:hAnsi="Times New Roman" w:cs="Times New Roman"/>
          <w:sz w:val="24"/>
          <w:szCs w:val="24"/>
        </w:rPr>
        <w:t xml:space="preserve"> ensinar a discernir </w:t>
      </w:r>
      <w:r w:rsidR="0081042D">
        <w:rPr>
          <w:rFonts w:ascii="Times New Roman" w:hAnsi="Times New Roman" w:cs="Times New Roman"/>
          <w:sz w:val="24"/>
          <w:szCs w:val="24"/>
        </w:rPr>
        <w:t xml:space="preserve">o </w:t>
      </w:r>
      <w:r w:rsidRPr="001D00B6">
        <w:rPr>
          <w:rFonts w:ascii="Times New Roman" w:hAnsi="Times New Roman" w:cs="Times New Roman"/>
          <w:sz w:val="24"/>
          <w:szCs w:val="24"/>
        </w:rPr>
        <w:t>conhecimento d</w:t>
      </w:r>
      <w:r w:rsidR="00865A49">
        <w:rPr>
          <w:rFonts w:ascii="Times New Roman" w:hAnsi="Times New Roman" w:cs="Times New Roman"/>
          <w:sz w:val="24"/>
          <w:szCs w:val="24"/>
        </w:rPr>
        <w:t>e</w:t>
      </w:r>
      <w:r w:rsidRPr="001D00B6">
        <w:rPr>
          <w:rFonts w:ascii="Times New Roman" w:hAnsi="Times New Roman" w:cs="Times New Roman"/>
          <w:sz w:val="24"/>
          <w:szCs w:val="24"/>
        </w:rPr>
        <w:t xml:space="preserve"> manipulação</w:t>
      </w:r>
      <w:r w:rsidR="00927472" w:rsidRPr="001D00B6">
        <w:rPr>
          <w:rFonts w:ascii="Times New Roman" w:hAnsi="Times New Roman" w:cs="Times New Roman"/>
          <w:sz w:val="24"/>
          <w:szCs w:val="24"/>
        </w:rPr>
        <w:t>. Desse modo, os discentes se constituirão</w:t>
      </w:r>
      <w:r w:rsidR="00844B1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aptos para navegar </w:t>
      </w:r>
      <w:r w:rsidR="0092747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plataformas, </w:t>
      </w:r>
      <w:r w:rsidR="0081042D" w:rsidRPr="00773A6F">
        <w:rPr>
          <w:rFonts w:ascii="Times New Roman" w:hAnsi="Times New Roman" w:cs="Times New Roman"/>
          <w:sz w:val="24"/>
          <w:szCs w:val="24"/>
        </w:rPr>
        <w:t xml:space="preserve">nas quais </w:t>
      </w:r>
      <w:r w:rsidR="00A46ED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desinformação opera de manei</w:t>
      </w:r>
      <w:r w:rsidR="00AE757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ra sut</w:t>
      </w:r>
      <w:r w:rsidR="00844B1A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il e ao mesmo tempo feroz</w:t>
      </w:r>
      <w:r w:rsidR="00AE757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6ED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36168D" w14:textId="08E89C48" w:rsidR="00285030" w:rsidRPr="001D00B6" w:rsidRDefault="005F0159" w:rsidP="0028503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  <w:lang w:bidi="he-IL"/>
        </w:rPr>
        <w:t>Nesse mesmo sentido</w:t>
      </w:r>
      <w:r w:rsidR="0081042D" w:rsidRPr="00773A6F">
        <w:rPr>
          <w:rFonts w:ascii="Times New Roman" w:hAnsi="Times New Roman" w:cs="Times New Roman"/>
          <w:color w:val="0070C0"/>
          <w:sz w:val="24"/>
          <w:szCs w:val="24"/>
          <w:lang w:bidi="he-IL"/>
        </w:rPr>
        <w:t>,</w:t>
      </w:r>
      <w:r w:rsidRPr="00773A6F">
        <w:rPr>
          <w:rFonts w:ascii="Times New Roman" w:hAnsi="Times New Roman" w:cs="Times New Roman"/>
          <w:color w:val="0070C0"/>
          <w:sz w:val="24"/>
          <w:szCs w:val="24"/>
          <w:lang w:bidi="he-IL"/>
        </w:rPr>
        <w:t xml:space="preserve"> </w:t>
      </w:r>
      <w:r w:rsidR="006E3939">
        <w:rPr>
          <w:rFonts w:ascii="Times New Roman" w:hAnsi="Times New Roman" w:cs="Times New Roman"/>
          <w:sz w:val="24"/>
          <w:szCs w:val="24"/>
          <w:lang w:bidi="he-IL"/>
        </w:rPr>
        <w:t>Leite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E2EC0" w:rsidRPr="001D00B6">
        <w:rPr>
          <w:rFonts w:ascii="Times New Roman" w:hAnsi="Times New Roman" w:cs="Times New Roman"/>
          <w:sz w:val="24"/>
          <w:szCs w:val="24"/>
          <w:lang w:bidi="he-IL"/>
        </w:rPr>
        <w:t>(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2019</w:t>
      </w:r>
      <w:r w:rsidR="00AE2EC0" w:rsidRPr="001D00B6">
        <w:rPr>
          <w:rFonts w:ascii="Times New Roman" w:hAnsi="Times New Roman" w:cs="Times New Roman"/>
          <w:sz w:val="24"/>
          <w:szCs w:val="24"/>
          <w:lang w:bidi="he-IL"/>
        </w:rPr>
        <w:t>)</w:t>
      </w:r>
      <w:r w:rsidR="0081042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destaca</w:t>
      </w:r>
      <w:r w:rsidR="00AE2EC0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que a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construção de uma sociedade mais justa, inclusiva, democrática, solidária</w:t>
      </w:r>
      <w:r w:rsidR="0021008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0086" w:rsidRPr="000B01FB">
        <w:rPr>
          <w:rFonts w:ascii="Times New Roman" w:hAnsi="Times New Roman" w:cs="Times New Roman"/>
          <w:sz w:val="24"/>
          <w:szCs w:val="24"/>
          <w:lang w:bidi="he-IL"/>
        </w:rPr>
        <w:t xml:space="preserve">e </w:t>
      </w:r>
      <w:r w:rsidRPr="000B01FB">
        <w:rPr>
          <w:rFonts w:ascii="Times New Roman" w:hAnsi="Times New Roman" w:cs="Times New Roman"/>
          <w:sz w:val="24"/>
          <w:szCs w:val="24"/>
          <w:lang w:bidi="he-IL"/>
        </w:rPr>
        <w:t xml:space="preserve">sustentável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perpassa pela prática de uma educação emancipadora</w:t>
      </w:r>
      <w:r w:rsidR="0021008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10086" w:rsidRPr="000B01FB">
        <w:rPr>
          <w:rFonts w:ascii="Times New Roman" w:hAnsi="Times New Roman" w:cs="Times New Roman"/>
          <w:sz w:val="24"/>
          <w:szCs w:val="24"/>
          <w:lang w:bidi="he-IL"/>
        </w:rPr>
        <w:t xml:space="preserve">e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antirracista</w:t>
      </w:r>
      <w:r w:rsidR="00FA2CC1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FA2CC1" w:rsidRPr="001D00B6">
        <w:rPr>
          <w:rFonts w:ascii="Times New Roman" w:hAnsi="Times New Roman" w:cs="Times New Roman"/>
          <w:sz w:val="24"/>
          <w:szCs w:val="24"/>
        </w:rPr>
        <w:t xml:space="preserve">O </w:t>
      </w:r>
      <w:r w:rsidR="00AE2EC0" w:rsidRPr="001D00B6">
        <w:rPr>
          <w:rFonts w:ascii="Times New Roman" w:hAnsi="Times New Roman" w:cs="Times New Roman"/>
          <w:sz w:val="24"/>
          <w:szCs w:val="24"/>
        </w:rPr>
        <w:t>autor ainda enfatiza que u</w:t>
      </w:r>
      <w:r w:rsidRPr="001D00B6">
        <w:rPr>
          <w:rFonts w:ascii="Times New Roman" w:hAnsi="Times New Roman" w:cs="Times New Roman"/>
          <w:sz w:val="24"/>
          <w:szCs w:val="24"/>
        </w:rPr>
        <w:t>ma educação emancipadora</w:t>
      </w:r>
      <w:r w:rsidR="00285030" w:rsidRPr="001D00B6">
        <w:rPr>
          <w:rFonts w:ascii="Times New Roman" w:hAnsi="Times New Roman" w:cs="Times New Roman"/>
          <w:sz w:val="24"/>
          <w:szCs w:val="24"/>
        </w:rPr>
        <w:t>, política</w:t>
      </w:r>
      <w:r w:rsidRPr="001D00B6">
        <w:rPr>
          <w:rFonts w:ascii="Times New Roman" w:hAnsi="Times New Roman" w:cs="Times New Roman"/>
          <w:sz w:val="24"/>
          <w:szCs w:val="24"/>
        </w:rPr>
        <w:t xml:space="preserve"> e antirracista</w:t>
      </w:r>
      <w:r w:rsidR="00210086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>que comba</w:t>
      </w:r>
      <w:r w:rsidR="00210086">
        <w:rPr>
          <w:rFonts w:ascii="Times New Roman" w:hAnsi="Times New Roman" w:cs="Times New Roman"/>
          <w:sz w:val="24"/>
          <w:szCs w:val="24"/>
        </w:rPr>
        <w:t>te</w:t>
      </w:r>
      <w:r w:rsidRPr="001D00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5030" w:rsidRPr="001D00B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285030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 xml:space="preserve">precisa começar </w:t>
      </w:r>
      <w:r w:rsidR="00285030" w:rsidRPr="001D00B6">
        <w:rPr>
          <w:rFonts w:ascii="Times New Roman" w:hAnsi="Times New Roman" w:cs="Times New Roman"/>
          <w:sz w:val="24"/>
          <w:szCs w:val="24"/>
        </w:rPr>
        <w:t>desde a infância</w:t>
      </w:r>
      <w:r w:rsidR="00FA2CC1" w:rsidRPr="001D00B6">
        <w:rPr>
          <w:rFonts w:ascii="Times New Roman" w:hAnsi="Times New Roman" w:cs="Times New Roman"/>
          <w:sz w:val="24"/>
          <w:szCs w:val="24"/>
        </w:rPr>
        <w:t xml:space="preserve">. </w:t>
      </w:r>
      <w:r w:rsidR="0004107F" w:rsidRPr="001D00B6">
        <w:rPr>
          <w:rFonts w:ascii="Times New Roman" w:hAnsi="Times New Roman" w:cs="Times New Roman"/>
          <w:sz w:val="24"/>
          <w:szCs w:val="24"/>
        </w:rPr>
        <w:t>É impossível combater a pós-verdade sem uma compreensão de suas raíz</w:t>
      </w:r>
      <w:r w:rsidR="00FA2CC1" w:rsidRPr="001D00B6">
        <w:rPr>
          <w:rFonts w:ascii="Times New Roman" w:hAnsi="Times New Roman" w:cs="Times New Roman"/>
          <w:sz w:val="24"/>
          <w:szCs w:val="24"/>
        </w:rPr>
        <w:t>es mais profundas</w:t>
      </w:r>
      <w:r w:rsidR="00285030" w:rsidRPr="001D00B6">
        <w:rPr>
          <w:rFonts w:ascii="Times New Roman" w:hAnsi="Times New Roman" w:cs="Times New Roman"/>
          <w:sz w:val="24"/>
          <w:szCs w:val="24"/>
        </w:rPr>
        <w:t xml:space="preserve"> (D’ANCONA, </w:t>
      </w:r>
      <w:r w:rsidR="0004107F" w:rsidRPr="001D00B6">
        <w:rPr>
          <w:rFonts w:ascii="Times New Roman" w:hAnsi="Times New Roman" w:cs="Times New Roman"/>
          <w:sz w:val="24"/>
          <w:szCs w:val="24"/>
        </w:rPr>
        <w:t>2018</w:t>
      </w:r>
      <w:r w:rsidR="00813213" w:rsidRPr="001D00B6">
        <w:rPr>
          <w:rFonts w:ascii="Times New Roman" w:hAnsi="Times New Roman" w:cs="Times New Roman"/>
          <w:sz w:val="24"/>
          <w:szCs w:val="24"/>
        </w:rPr>
        <w:t>)</w:t>
      </w:r>
      <w:r w:rsidR="00285030" w:rsidRPr="001D00B6">
        <w:rPr>
          <w:rFonts w:ascii="Times New Roman" w:hAnsi="Times New Roman" w:cs="Times New Roman"/>
          <w:sz w:val="24"/>
          <w:szCs w:val="24"/>
        </w:rPr>
        <w:t>. P</w:t>
      </w:r>
      <w:r w:rsidR="00813213" w:rsidRPr="001D00B6">
        <w:rPr>
          <w:rFonts w:ascii="Times New Roman" w:hAnsi="Times New Roman" w:cs="Times New Roman"/>
          <w:sz w:val="24"/>
          <w:szCs w:val="24"/>
        </w:rPr>
        <w:t>or</w:t>
      </w:r>
      <w:r w:rsidR="0004107F" w:rsidRPr="001D00B6">
        <w:rPr>
          <w:rFonts w:ascii="Times New Roman" w:hAnsi="Times New Roman" w:cs="Times New Roman"/>
          <w:sz w:val="24"/>
          <w:szCs w:val="24"/>
        </w:rPr>
        <w:t xml:space="preserve"> isso, Freire destaca a importância desta preparação desde a infância.</w:t>
      </w:r>
      <w:r w:rsidR="00285030" w:rsidRPr="001D00B6">
        <w:rPr>
          <w:rFonts w:ascii="Times New Roman" w:hAnsi="Times New Roman" w:cs="Times New Roman"/>
          <w:sz w:val="24"/>
          <w:szCs w:val="24"/>
        </w:rPr>
        <w:t xml:space="preserve"> Os autores colocam a necessidade da construção de sujeitos políticos prontos para conviver com essa realidade, sabendo dialogar,  analisar e questionar, até mesmo a própria realidade.</w:t>
      </w:r>
    </w:p>
    <w:p w14:paraId="6D0BD864" w14:textId="2126AFC4" w:rsidR="00A134FC" w:rsidRPr="001D00B6" w:rsidRDefault="00946F4A" w:rsidP="00A134F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Sabe-se que a</w:t>
      </w:r>
      <w:r w:rsidR="007534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401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="00753401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63261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285030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ews</w:t>
      </w:r>
      <w:proofErr w:type="spellEnd"/>
      <w:r w:rsidR="007534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48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70BC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ão é recente,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 existia</w:t>
      </w:r>
      <w:r w:rsidR="000E7AD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muito antes da internet</w:t>
      </w:r>
      <w:r w:rsidR="00053FA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  <w:r w:rsidR="00A134F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política desde a França no século XVIII, em Roma, até hoje, com o objetivo de destruir reputações, projetos de poder e impedir que 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lguém exerça cargo eletivo sem pertencer</w:t>
      </w:r>
      <w:r w:rsidR="00A134F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34FC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grupos hegemônicos.</w:t>
      </w:r>
      <w:r w:rsidR="00A70BC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Atualmente, devido </w:t>
      </w:r>
      <w:r w:rsidR="000E26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ao dese</w:t>
      </w:r>
      <w:r w:rsidR="00A70BC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nvolvimento das tecnologias da</w:t>
      </w:r>
      <w:r w:rsidR="000E26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</w:t>
      </w:r>
      <w:r w:rsidR="005F01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nicação </w:t>
      </w:r>
      <w:r w:rsidR="00A70BC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 informação, seu</w:t>
      </w:r>
      <w:r w:rsidR="000E26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alcance e impactos </w:t>
      </w:r>
      <w:r w:rsidR="00A70BC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muito maiores, tornando-se </w:t>
      </w:r>
      <w:r w:rsidR="000E26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um des</w:t>
      </w:r>
      <w:r w:rsidR="0081321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265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fio para os professores na formação do educando.</w:t>
      </w:r>
    </w:p>
    <w:p w14:paraId="7A7964DE" w14:textId="5EC02FC6" w:rsidR="00120150" w:rsidRPr="001D00B6" w:rsidRDefault="00120150" w:rsidP="00C7328F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Um fenômeno que tem gerado amplo debate na sociedade sobre o poder das redes midiáticas de informação</w:t>
      </w:r>
      <w:r w:rsidR="00A70BC6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comunicação são as chamadas </w:t>
      </w:r>
      <w:proofErr w:type="spellStart"/>
      <w:r w:rsidR="00A70BC6"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fake</w:t>
      </w:r>
      <w:proofErr w:type="spellEnd"/>
      <w:r w:rsidR="00A70BC6"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A70BC6"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</w:t>
      </w:r>
      <w:r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ews</w:t>
      </w:r>
      <w:proofErr w:type="spellEnd"/>
      <w:r w:rsidR="00A70BC6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“</w:t>
      </w:r>
      <w:r w:rsidR="00A70BC6"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notícias f</w:t>
      </w:r>
      <w:r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alsas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C7328F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Um tipo de subproduto da comunicação de massa que não é novo, mas que se multiplica vertiginosamente nos meios digitais, contaminando e comprometendo processos de informação e de formação dos indivíduos para a cidadania e para a democracia. Deformidades do pensamento e da comunicação humana que culminam em prejuízos de toda ordem, para pessoas, instituições, comunidades, no desenvolvimento de uma sociedade mais lúcida, consciente, ética e comprometida com um desenvolvimento sustentável.</w:t>
      </w:r>
      <w:r w:rsidR="00C7328F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E3939">
        <w:rPr>
          <w:rFonts w:ascii="Times New Roman" w:hAnsi="Times New Roman" w:cs="Times New Roman"/>
          <w:color w:val="000000" w:themeColor="text1"/>
          <w:sz w:val="20"/>
          <w:szCs w:val="20"/>
        </w:rPr>
        <w:t>LEITE</w:t>
      </w:r>
      <w:r w:rsidR="006C7AB5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7328F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2019, p.13)</w:t>
      </w:r>
    </w:p>
    <w:p w14:paraId="6CA71F35" w14:textId="476C4C64" w:rsidR="00210086" w:rsidRDefault="00813213" w:rsidP="00CC1089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interne</w:t>
      </w:r>
      <w:r w:rsidR="0021084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BC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facilita a produção de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diversos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conteúdo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s, sobre os mais variados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assun</w:t>
      </w:r>
      <w:r w:rsidR="00FA2CC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tos, das mais diversas áreas de abrangência e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são difundidos e reproduzidos por pessoas, empresas, políticos, movimentos socia</w:t>
      </w:r>
      <w:r w:rsidR="007475A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is, organizações e instituições.</w:t>
      </w:r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Muitas dessas informações são manipuladas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visando desdobramentos</w:t>
      </w:r>
      <w:r w:rsidR="007475A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em determinados contextos, construindo ass</w:t>
      </w:r>
      <w:r w:rsidR="0012015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im não</w:t>
      </w:r>
      <w:r w:rsidR="0077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5A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saberes e desinformação, e </w:t>
      </w:r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estas são compartilhadas sem o cuidado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rigor da</w:t>
      </w:r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checagem, uma vez espalhadas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essas notícias falsas tornam-se difíceis de ser erradicadas, e a partir delas</w:t>
      </w:r>
      <w:r w:rsidR="004949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opiniões são formadas e a realidade deturpada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dando origem </w:t>
      </w:r>
      <w:proofErr w:type="gramStart"/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negação de fatos históricos e até da ciência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a qual vem sendo contestada e diluída, vítima do ecossistema da pós-verdade</w:t>
      </w:r>
      <w:r w:rsidR="006B573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1F9242" w14:textId="626526F8" w:rsidR="00813213" w:rsidRPr="001D00B6" w:rsidRDefault="006B573D" w:rsidP="00CC1089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Dessa forma o mundo, ao invés de ser representado, passa a ser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exper</w:t>
      </w:r>
      <w:r w:rsidR="004733B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ienciado</w:t>
      </w:r>
      <w:proofErr w:type="spellEnd"/>
      <w:r w:rsidR="004733B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atuado. Este cenário desvela 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consciência do risco da experiência </w:t>
      </w:r>
      <w:r w:rsidR="0012015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num século soterrado pela pós-verdade, no qual os desejos falam mais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alto do que os fatos. (FERRARI</w:t>
      </w:r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474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12015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p.83)</w:t>
      </w:r>
    </w:p>
    <w:p w14:paraId="3C3AC053" w14:textId="77777777" w:rsidR="00120150" w:rsidRPr="001D00B6" w:rsidRDefault="004733B4" w:rsidP="0081321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consciência ascende o papel da escola, </w:t>
      </w:r>
      <w:r w:rsidR="0012015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formar cidadãos conscientes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porém se esbarra </w:t>
      </w:r>
      <w:r w:rsidR="00CC108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na insipiência</w:t>
      </w:r>
      <w:r w:rsidR="00B970C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CC108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formação dos docentes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70C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para que estes estejam habilitados a desempenhar seu papel de preparar cidadãos conscientes</w:t>
      </w:r>
      <w:r w:rsidR="002B47A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devem ter acesso a</w:t>
      </w:r>
      <w:r w:rsidR="00CC108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formação continuada,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calcada no aspecto </w:t>
      </w:r>
      <w:r w:rsidR="00B970C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rítico, colaborativo,</w:t>
      </w:r>
      <w:r w:rsidR="00B970C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em relação a</w:t>
      </w:r>
      <w:r w:rsidR="002B47A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utilização das </w:t>
      </w:r>
      <w:proofErr w:type="spellStart"/>
      <w:r w:rsidR="002B47A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TICs</w:t>
      </w:r>
      <w:proofErr w:type="spellEnd"/>
      <w:r w:rsidR="002B47A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processo </w:t>
      </w:r>
      <w:proofErr w:type="spellStart"/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formacional</w:t>
      </w:r>
      <w:proofErr w:type="spellEnd"/>
      <w:r w:rsidR="00985B5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educando</w:t>
      </w:r>
      <w:r w:rsidR="00CC108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F0FB88" w14:textId="20BB7637" w:rsidR="00CC1089" w:rsidRPr="001D00B6" w:rsidRDefault="00B970C2" w:rsidP="00CC1089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Os ambientes virtuais de comunicação carregam as mesmas contradições das relações sociais que estabelecemos presencialmente, com suas manipulações ideológicas, interesses comerciais, defesa de hegemonias culturais, filtragens desconhecidas, entre tantos outr</w:t>
      </w:r>
      <w:r w:rsidR="004949D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s. Além disto, vivemos uma avalanche informacional, que soterra e oclusa as nossas possibilidades de interpretação da própria realidade. O que supomos, então, é que, mais do que nunca, precisamos formar cidadãos capazes de estabelecer uma relação crítica com as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TICs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todas as espécies de discurso, de diálogo, de interação, de</w:t>
      </w:r>
      <w:r w:rsidR="00CC1089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proposição, incluindo as </w:t>
      </w:r>
      <w:proofErr w:type="spellStart"/>
      <w:r w:rsidR="00CC1089"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fake</w:t>
      </w:r>
      <w:proofErr w:type="spellEnd"/>
      <w:r w:rsidR="00CC1089"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CC1089"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news</w:t>
      </w:r>
      <w:proofErr w:type="spellEnd"/>
      <w:r w:rsidR="00CC1089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, as pós-verdades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, as manipulações, as ideologias de to</w:t>
      </w:r>
      <w:r w:rsidR="00CC1089"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da ordem, que nascem desta rede</w:t>
      </w:r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108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3939">
        <w:rPr>
          <w:rFonts w:ascii="Times New Roman" w:hAnsi="Times New Roman" w:cs="Times New Roman"/>
          <w:color w:val="000000" w:themeColor="text1"/>
          <w:sz w:val="24"/>
          <w:szCs w:val="24"/>
        </w:rPr>
        <w:t>LEITE</w:t>
      </w:r>
      <w:r w:rsidR="00CC1089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AB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p.16)</w:t>
      </w:r>
    </w:p>
    <w:p w14:paraId="1BEE5FE8" w14:textId="77777777" w:rsidR="0019081D" w:rsidRPr="001D00B6" w:rsidRDefault="002B47A3" w:rsidP="00CC1089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8319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 conteúdos que circul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am pelas redes, muitas vezes são tendenciosos e carregados de dominação ideológica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tê</w:t>
      </w:r>
      <w:r w:rsidR="00C0698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 alcançado cada vez mais pessoas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devido </w:t>
      </w:r>
      <w:r w:rsidR="00C0698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aos avanços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tecnologias</w:t>
      </w:r>
      <w:r w:rsidR="001963B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6984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se tornando um poderoso instrumento de manipulação política, ideológica e social contra a</w:t>
      </w:r>
      <w:r w:rsidR="001963B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 temos que lutar, oferecendo uma formação adequada para os n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ossos educandos, intentando torná-los aptos a realização de </w:t>
      </w:r>
      <w:r w:rsidR="002E5D5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análise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concisa</w:t>
      </w:r>
      <w:r w:rsidR="002E5D5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E5D5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leitura crítica 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no meio que os insere e nas relações líquidas, potencializando uma postura responsável e pacífica na rede de internet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E21668" w14:textId="2F5A49C8" w:rsidR="0049073A" w:rsidRPr="001D00B6" w:rsidRDefault="000441BE" w:rsidP="0049073A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939">
        <w:rPr>
          <w:rFonts w:ascii="Times New Roman" w:hAnsi="Times New Roman" w:cs="Times New Roman"/>
          <w:color w:val="000000" w:themeColor="text1"/>
          <w:sz w:val="24"/>
          <w:szCs w:val="24"/>
        </w:rPr>
        <w:t>Leite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</w:t>
      </w:r>
      <w:proofErr w:type="gramStart"/>
      <w:r w:rsidR="002E5D5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08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reforç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caminho de combate a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 siste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ma de desinformação gerado pela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81D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="0019081D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9081D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 acontecer pela formação crítica do cidadão</w:t>
      </w:r>
      <w:r w:rsidR="002100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A6F" w:rsidRPr="00773A6F">
        <w:rPr>
          <w:rFonts w:ascii="Times New Roman" w:hAnsi="Times New Roman" w:cs="Times New Roman"/>
          <w:sz w:val="24"/>
          <w:szCs w:val="24"/>
        </w:rPr>
        <w:t>l</w:t>
      </w:r>
      <w:r w:rsidR="0019081D" w:rsidRPr="00773A6F">
        <w:rPr>
          <w:rFonts w:ascii="Times New Roman" w:hAnsi="Times New Roman" w:cs="Times New Roman"/>
          <w:sz w:val="24"/>
          <w:szCs w:val="24"/>
        </w:rPr>
        <w:t>e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vando</w:t>
      </w:r>
      <w:r w:rsidR="004A57A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questionamentos para cada tema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gerado</w:t>
      </w:r>
      <w:r w:rsidR="00266BF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instigando proposições </w:t>
      </w:r>
      <w:r w:rsidR="004A57A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em relação aos me</w:t>
      </w:r>
      <w:r w:rsidR="0069062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A57A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mos.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quê? A favor de quê? Para quem? A favor de quem? Contra o quê? Contra </w:t>
      </w:r>
      <w:r w:rsidR="009B488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quem? Se respondidas em um círculo de cultura que elencasse as </w:t>
      </w:r>
      <w:proofErr w:type="spellStart"/>
      <w:r w:rsidR="009B4886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="009B4886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B4886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19081D"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ews</w:t>
      </w:r>
      <w:proofErr w:type="spellEnd"/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pauta, a tão necessária Alfabetização Midiática Informacional ocorreria de forma natural, dialógica e </w:t>
      </w:r>
      <w:r w:rsidR="009B488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significativa para os </w:t>
      </w:r>
      <w:r w:rsidR="0019081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educandos</w:t>
      </w:r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se constituindo um novo aprendizado</w:t>
      </w:r>
      <w:r w:rsidR="004A57A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6B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82666D" w14:textId="77777777" w:rsidR="00E83196" w:rsidRPr="001D00B6" w:rsidRDefault="0049073A" w:rsidP="0049073A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="000316B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onsistentes e desapressadas experimentações e debates, em ponderações a mais das vezes otimis</w:t>
      </w:r>
      <w:r w:rsidR="009B488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tas, 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ncoradas na</w:t>
      </w:r>
      <w:r w:rsidR="009B488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apropriação dos mecanismos de defesa</w:t>
      </w:r>
      <w:r w:rsidR="000316B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aconteceria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316B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instantaneamente </w:t>
      </w:r>
      <w:r w:rsidR="000316B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para cada um, já com o reconhecimento de suas dicotomias. Isto certamente garantiria que esta formação não fosse apenas uma instrumentalização, para competências exigidas por um mercado, mas para libertação, autonomia e pensamento crítico dos indivíduos sobre esse novo mundo tecnologicamente globalizado.</w:t>
      </w:r>
    </w:p>
    <w:p w14:paraId="63A04AD9" w14:textId="6214FB9E" w:rsidR="008D5412" w:rsidRPr="00773A6F" w:rsidRDefault="000316B6" w:rsidP="00132DD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trike/>
          <w:color w:val="0070C0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893C5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isso ocorra</w:t>
      </w:r>
      <w:r w:rsidR="003608C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</w:t>
      </w:r>
      <w:r w:rsidR="00132DD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necessário que a criticidade seja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DD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inicialmente prática constante na didática </w:t>
      </w:r>
      <w:proofErr w:type="spellStart"/>
      <w:r w:rsidR="00132DD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experienciada</w:t>
      </w:r>
      <w:proofErr w:type="spellEnd"/>
      <w:r w:rsidR="00132DD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professores, assim evita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mos que estes contribua</w:t>
      </w:r>
      <w:r w:rsidR="00132DD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com a desinformação, sendo a formação em atividade o limiar para os professores utilizarem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32DD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TICs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DD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de forma cuidadosa e consciente</w:t>
      </w:r>
      <w:r w:rsidR="0021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0086" w:rsidRPr="00773A6F">
        <w:rPr>
          <w:rFonts w:ascii="Times New Roman" w:hAnsi="Times New Roman" w:cs="Times New Roman"/>
          <w:sz w:val="24"/>
          <w:szCs w:val="24"/>
        </w:rPr>
        <w:t>haja vista que os</w:t>
      </w:r>
      <w:proofErr w:type="gramStart"/>
      <w:r w:rsidR="00210086" w:rsidRPr="00773A6F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princípios</w:t>
      </w:r>
      <w:r w:rsidR="001C1FB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ajudam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enfrentar esse ecossistema de desinformação, para que nós também não sejamos agentes </w:t>
      </w:r>
      <w:r w:rsidR="001C1FB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disseminação,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contribuir com esse ambiente de mentiras e de enganação, e, muitas vezes, de ódio</w:t>
      </w:r>
      <w:r w:rsidR="0021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E3939" w:rsidRPr="00773A6F">
        <w:rPr>
          <w:rFonts w:ascii="Times New Roman" w:hAnsi="Times New Roman" w:cs="Times New Roman"/>
          <w:sz w:val="24"/>
          <w:szCs w:val="24"/>
        </w:rPr>
        <w:t>LEITE</w:t>
      </w:r>
      <w:r w:rsidR="00210086" w:rsidRPr="00773A6F">
        <w:rPr>
          <w:rFonts w:ascii="Times New Roman" w:hAnsi="Times New Roman" w:cs="Times New Roman"/>
          <w:sz w:val="24"/>
          <w:szCs w:val="24"/>
        </w:rPr>
        <w:t>, 2019</w:t>
      </w:r>
      <w:r w:rsidR="006E3939" w:rsidRPr="006E3939">
        <w:rPr>
          <w:rFonts w:ascii="Times New Roman" w:hAnsi="Times New Roman" w:cs="Times New Roman"/>
          <w:sz w:val="24"/>
          <w:szCs w:val="24"/>
        </w:rPr>
        <w:t>)</w:t>
      </w:r>
      <w:r w:rsidR="006E3939">
        <w:rPr>
          <w:rFonts w:ascii="Times New Roman" w:hAnsi="Times New Roman" w:cs="Times New Roman"/>
          <w:sz w:val="24"/>
          <w:szCs w:val="24"/>
        </w:rPr>
        <w:t xml:space="preserve">. </w:t>
      </w:r>
      <w:r w:rsidR="00132DD3" w:rsidRPr="00773A6F">
        <w:rPr>
          <w:rFonts w:ascii="Times New Roman" w:hAnsi="Times New Roman" w:cs="Times New Roman"/>
          <w:sz w:val="24"/>
          <w:szCs w:val="24"/>
        </w:rPr>
        <w:t xml:space="preserve"> </w:t>
      </w:r>
      <w:r w:rsidR="006E3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44C36" w14:textId="26EC45C9" w:rsidR="00474493" w:rsidRPr="001D00B6" w:rsidRDefault="00474493" w:rsidP="0047449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Dimensão e impacto da </w:t>
      </w:r>
      <w:proofErr w:type="spellStart"/>
      <w:r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 debate público </w:t>
      </w:r>
    </w:p>
    <w:p w14:paraId="7DCC843D" w14:textId="29DC406F" w:rsidR="00474493" w:rsidRPr="001D00B6" w:rsidRDefault="00474493" w:rsidP="0047449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Pensar na última década,</w:t>
      </w:r>
      <w:r w:rsidR="006E39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remete</w:t>
      </w:r>
      <w:r w:rsidR="002100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0086" w:rsidRPr="00773A6F">
        <w:rPr>
          <w:rFonts w:ascii="Times New Roman" w:hAnsi="Times New Roman" w:cs="Times New Roman"/>
          <w:sz w:val="24"/>
          <w:szCs w:val="24"/>
        </w:rPr>
        <w:t>nos a</w:t>
      </w:r>
      <w:r w:rsidRPr="00773A6F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aferir o gigantesco salto dado pela tecnologia da informação e comunicação</w:t>
      </w:r>
      <w:r w:rsidR="001C1FB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 difusão vai além de blogs,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vlogs</w:t>
      </w:r>
      <w:proofErr w:type="spellEnd"/>
      <w:r w:rsidRPr="001D00B6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e de uma diversidade de páginas nas plataformas, que se sobrepõe em demasiado</w:t>
      </w:r>
      <w:r w:rsidR="001C1FB8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busca por monetização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 Em tempo, surge velozmente a produção e propagação de notícias falsas e desinformação. Tudo isso veio a desembocar em um oceano de ondas, as chamadas “bolhas de pós-verdade” (FERRARI, 2019).</w:t>
      </w:r>
    </w:p>
    <w:p w14:paraId="29FA0316" w14:textId="04063790" w:rsidR="00474493" w:rsidRPr="001D00B6" w:rsidRDefault="00474493" w:rsidP="0047449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 onda de notícia falsa, chamada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atinge diversos setores, porém, no campo da política ganha proporções agigantadas, evidenciadas pela disputa de poder, </w:t>
      </w:r>
      <w:r w:rsidR="00210086" w:rsidRPr="00773A6F">
        <w:rPr>
          <w:rFonts w:ascii="Times New Roman" w:hAnsi="Times New Roman" w:cs="Times New Roman"/>
          <w:sz w:val="24"/>
          <w:szCs w:val="24"/>
        </w:rPr>
        <w:t xml:space="preserve">em que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tudo aparenta ser um jogo marcado, totalmente desprovido de filtros </w:t>
      </w:r>
      <w:r w:rsidR="00210086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éticos, altamente inflamáveis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tecnologia passou a ser utilizada também para este fim, disseminar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quando deveria ser um meio para esclarecimento e emancipação do cidadão.  Logo, </w:t>
      </w:r>
      <w:r w:rsidR="008F003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a tecnologia não se apresenta como boa ou ruim nela mesma, ela não seria culpada pelos usos que os humanos lhe deram”. (SEGATA e THEOPHILOS, 2016)</w:t>
      </w:r>
      <w:r w:rsidR="008F003A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vez que, a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existia bem antes da internet.</w:t>
      </w:r>
    </w:p>
    <w:p w14:paraId="77551E42" w14:textId="7D8E3406" w:rsidR="00474493" w:rsidRPr="001D00B6" w:rsidRDefault="00474493" w:rsidP="0047449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</w:t>
      </w:r>
      <w:r w:rsidR="006E3939">
        <w:rPr>
          <w:rFonts w:ascii="Times New Roman" w:hAnsi="Times New Roman" w:cs="Times New Roman"/>
          <w:color w:val="000000" w:themeColor="text1"/>
          <w:sz w:val="24"/>
          <w:szCs w:val="24"/>
        </w:rPr>
        <w:t>Leite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(2019), isso ocorre em virtude dos esforços do mundo capitalista em tornar os artefatos tecnológicos e as redes de comunicação cada vez mais acessíveis, até para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manter sua margem de lucratividade maior, vislumbrando um cenário em que haja, de fato, acesso amplo e irrestrito. Transformando, um meio que devia ser útil para o esclarecimento das classes menos favorecidas, no combate às desigualdades sociais, às manipulações culturais e ideológicas em uma ferramenta de desserviço com a manipulação da verdade e alienação social. </w:t>
      </w:r>
    </w:p>
    <w:p w14:paraId="1776BDD2" w14:textId="4EB6D323" w:rsidR="00474493" w:rsidRPr="001D00B6" w:rsidRDefault="008F003A" w:rsidP="0047449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6F">
        <w:rPr>
          <w:rFonts w:ascii="Times New Roman" w:hAnsi="Times New Roman" w:cs="Times New Roman"/>
          <w:sz w:val="24"/>
          <w:szCs w:val="24"/>
        </w:rPr>
        <w:t xml:space="preserve">O </w:t>
      </w:r>
      <w:r w:rsidR="001C1FB8" w:rsidRPr="00773A6F">
        <w:rPr>
          <w:rFonts w:ascii="Times New Roman" w:hAnsi="Times New Roman" w:cs="Times New Roman"/>
          <w:sz w:val="24"/>
          <w:szCs w:val="24"/>
        </w:rPr>
        <w:t xml:space="preserve">campo da política mira </w:t>
      </w:r>
      <w:r w:rsidR="00474493" w:rsidRPr="00773A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74493" w:rsidRPr="00773A6F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474493" w:rsidRPr="00773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4493" w:rsidRPr="00773A6F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474493" w:rsidRPr="00773A6F">
        <w:rPr>
          <w:rFonts w:ascii="Times New Roman" w:hAnsi="Times New Roman" w:cs="Times New Roman"/>
          <w:sz w:val="24"/>
          <w:szCs w:val="24"/>
        </w:rPr>
        <w:t>,</w:t>
      </w:r>
      <w:r w:rsidRPr="00773A6F">
        <w:rPr>
          <w:rFonts w:ascii="Times New Roman" w:hAnsi="Times New Roman" w:cs="Times New Roman"/>
          <w:sz w:val="24"/>
          <w:szCs w:val="24"/>
        </w:rPr>
        <w:t xml:space="preserve"> pois</w:t>
      </w:r>
      <w:r w:rsidR="00474493" w:rsidRPr="00773A6F">
        <w:rPr>
          <w:rFonts w:ascii="Times New Roman" w:hAnsi="Times New Roman" w:cs="Times New Roman"/>
          <w:sz w:val="24"/>
          <w:szCs w:val="24"/>
        </w:rPr>
        <w:t xml:space="preserve"> através de</w:t>
      </w:r>
      <w:r w:rsidR="001C1FB8" w:rsidRPr="00773A6F">
        <w:rPr>
          <w:rFonts w:ascii="Times New Roman" w:hAnsi="Times New Roman" w:cs="Times New Roman"/>
          <w:sz w:val="24"/>
          <w:szCs w:val="24"/>
        </w:rPr>
        <w:t xml:space="preserve">la se influencia </w:t>
      </w:r>
      <w:r w:rsidR="00474493" w:rsidRPr="00773A6F">
        <w:rPr>
          <w:rFonts w:ascii="Times New Roman" w:hAnsi="Times New Roman" w:cs="Times New Roman"/>
          <w:sz w:val="24"/>
          <w:szCs w:val="24"/>
        </w:rPr>
        <w:t>intencionalmente. Freire (1996)</w:t>
      </w:r>
      <w:r w:rsidR="002F414A" w:rsidRPr="00773A6F">
        <w:rPr>
          <w:rFonts w:ascii="Times New Roman" w:hAnsi="Times New Roman" w:cs="Times New Roman"/>
          <w:sz w:val="24"/>
          <w:szCs w:val="24"/>
        </w:rPr>
        <w:t xml:space="preserve"> reforça</w:t>
      </w:r>
      <w:r w:rsidR="00474493" w:rsidRPr="00773A6F">
        <w:rPr>
          <w:rFonts w:ascii="Times New Roman" w:hAnsi="Times New Roman" w:cs="Times New Roman"/>
          <w:sz w:val="24"/>
          <w:szCs w:val="24"/>
        </w:rPr>
        <w:t xml:space="preserve"> categoricamente, a necessária promoção da ingenuidad</w:t>
      </w:r>
      <w:r w:rsidRPr="00773A6F">
        <w:rPr>
          <w:rFonts w:ascii="Times New Roman" w:hAnsi="Times New Roman" w:cs="Times New Roman"/>
          <w:sz w:val="24"/>
          <w:szCs w:val="24"/>
        </w:rPr>
        <w:t>e, em que</w:t>
      </w:r>
      <w:r w:rsidR="00474493" w:rsidRPr="00773A6F">
        <w:rPr>
          <w:rFonts w:ascii="Times New Roman" w:hAnsi="Times New Roman" w:cs="Times New Roman"/>
          <w:sz w:val="24"/>
          <w:szCs w:val="24"/>
        </w:rPr>
        <w:t xml:space="preserve"> </w:t>
      </w:r>
      <w:r w:rsidR="0047449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criticidade não pode ou não deve ser feita à distância de uma rigorosa formação ética ao lado sempre da estética. O debate público se constitui polarizado nas redes, se tornando extremamente violento nesta nova configuração </w:t>
      </w:r>
      <w:proofErr w:type="spellStart"/>
      <w:r w:rsidR="0047449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societal</w:t>
      </w:r>
      <w:proofErr w:type="spellEnd"/>
      <w:r w:rsidR="00474493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marcado pelo embate da mentira contra a verdade, ou da verdade posta e validada por opiniões e crenças, diluindo a verdade comprovada cientificamente.</w:t>
      </w:r>
    </w:p>
    <w:p w14:paraId="415CCDDF" w14:textId="77777777" w:rsidR="00474493" w:rsidRPr="001D00B6" w:rsidRDefault="00474493" w:rsidP="00474493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plataformas ou aplicativos instantâneos de mensagem, há aqueles que impensadamente ou até ingenuamente compartilham e reproduzem informações falsas, e aqueles que produzem voluntariamente e pretensiosamente notícias e informações falsas com objetivo claramente escuso. Nesse sentido, enfatiza a autora:</w:t>
      </w:r>
    </w:p>
    <w:p w14:paraId="2052C0C6" w14:textId="77777777" w:rsidR="00474493" w:rsidRPr="001D00B6" w:rsidRDefault="00474493" w:rsidP="00474493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É preciso, contudo, diferenciar as árvores da floresta. E elas são, de fato, extremamente diversificadas, quando se trata de postagem e compartilhamento nas redes, que vão da ingenuidade, leviandade, pressa e informação distorcida, até a enganação deliberada e a mentira deslavada com a intensão de defender interesses e atingir resultados espúrios.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(FERRARI, 2019, p. 25)</w:t>
      </w:r>
    </w:p>
    <w:p w14:paraId="21BA40D3" w14:textId="6B343926" w:rsidR="00474493" w:rsidRPr="001D00B6" w:rsidRDefault="00474493" w:rsidP="001D00B6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 neste ambiente fervilhando de mentiras, no jogo repulsivo pelo controle do poder, agora também caracterizado pela descrença nas instituições públicas e de pesquisa. Uma tentativa de controle da opinião pública se desenha, o debate público se desgasta,</w:t>
      </w:r>
      <w:r w:rsidRPr="00773A6F">
        <w:rPr>
          <w:rFonts w:ascii="Times New Roman" w:hAnsi="Times New Roman" w:cs="Times New Roman"/>
          <w:sz w:val="24"/>
          <w:szCs w:val="24"/>
        </w:rPr>
        <w:t xml:space="preserve"> </w:t>
      </w:r>
      <w:r w:rsidR="008F003A" w:rsidRPr="00773A6F">
        <w:rPr>
          <w:rFonts w:ascii="Times New Roman" w:hAnsi="Times New Roman" w:cs="Times New Roman"/>
          <w:sz w:val="24"/>
          <w:szCs w:val="24"/>
        </w:rPr>
        <w:t>à</w:t>
      </w:r>
      <w:r w:rsidRPr="00773A6F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medida que as informações inverídicas e agressivas se potencializam, há o fortalecimento e manutenção do poder de determinados grupos hegemônicos. Para D’Ancona (2018), se a política é a guerra por outros meios, o mesmo ocorre em relação à informação. </w:t>
      </w:r>
    </w:p>
    <w:p w14:paraId="0155B0C7" w14:textId="320F7A22" w:rsidR="00474493" w:rsidRPr="00773A6F" w:rsidRDefault="00474493" w:rsidP="0047449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debate público polarizado se desenha como uma guerra entre o bem e o mal, entre a verdade e a mentira. Mas o que é a verdade? Para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Karnal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 não existe a verdade suprema, há milênios pensadores se perguntam o que é a verdade, e essa pergunta foi feita por Pilatos a Jesus, que não deu resposta. Podemos então dizer que a busca pela verdade é incessante, mas também, que sempre esteve ameaçada. Em tempo,</w:t>
      </w:r>
      <w:proofErr w:type="gram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proofErr w:type="gram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Karnal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</w:t>
      </w:r>
      <w:r w:rsidR="008F0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enuncia que a mentira é parte da história da humanidade, é a manipulação da verdade, ou falseamento dela,  com algum objetivo de ganho pessoal e que, quase todas as épocas conviveram com </w:t>
      </w:r>
      <w:r w:rsidRPr="00773A6F">
        <w:rPr>
          <w:rFonts w:ascii="Times New Roman" w:hAnsi="Times New Roman" w:cs="Times New Roman"/>
          <w:sz w:val="24"/>
          <w:szCs w:val="24"/>
        </w:rPr>
        <w:lastRenderedPageBreak/>
        <w:t>mentiras. A mentira pública é um exercício de poder</w:t>
      </w:r>
      <w:r w:rsidR="008F003A" w:rsidRPr="00773A6F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="008F003A" w:rsidRPr="00773A6F">
        <w:rPr>
          <w:rFonts w:ascii="Times New Roman" w:hAnsi="Times New Roman" w:cs="Times New Roman"/>
          <w:sz w:val="24"/>
          <w:szCs w:val="24"/>
        </w:rPr>
        <w:t xml:space="preserve"> </w:t>
      </w:r>
      <w:r w:rsidRPr="00773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73A6F">
        <w:rPr>
          <w:rFonts w:ascii="Times New Roman" w:hAnsi="Times New Roman" w:cs="Times New Roman"/>
          <w:sz w:val="24"/>
          <w:szCs w:val="24"/>
        </w:rPr>
        <w:t>construir uma mentira para destruir a reputação de alguém, é uma e</w:t>
      </w:r>
      <w:r w:rsidR="00E81C01" w:rsidRPr="00773A6F">
        <w:rPr>
          <w:rFonts w:ascii="Times New Roman" w:hAnsi="Times New Roman" w:cs="Times New Roman"/>
          <w:sz w:val="24"/>
          <w:szCs w:val="24"/>
        </w:rPr>
        <w:t>stratégia d</w:t>
      </w:r>
      <w:r w:rsidRPr="00773A6F">
        <w:rPr>
          <w:rFonts w:ascii="Times New Roman" w:hAnsi="Times New Roman" w:cs="Times New Roman"/>
          <w:sz w:val="24"/>
          <w:szCs w:val="24"/>
        </w:rPr>
        <w:t xml:space="preserve">e controle. D’Ancona (2018) complementa dizendo que a subversão da verdade como um ideal alcançável é tão antiga quanto </w:t>
      </w:r>
      <w:r w:rsidR="008F003A" w:rsidRPr="00773A6F">
        <w:rPr>
          <w:rFonts w:ascii="Times New Roman" w:hAnsi="Times New Roman" w:cs="Times New Roman"/>
          <w:sz w:val="24"/>
          <w:szCs w:val="24"/>
        </w:rPr>
        <w:t>à</w:t>
      </w:r>
      <w:r w:rsidRPr="00773A6F">
        <w:rPr>
          <w:rFonts w:ascii="Times New Roman" w:hAnsi="Times New Roman" w:cs="Times New Roman"/>
          <w:sz w:val="24"/>
          <w:szCs w:val="24"/>
        </w:rPr>
        <w:t xml:space="preserve"> filosofia.</w:t>
      </w:r>
    </w:p>
    <w:p w14:paraId="4F6B78C4" w14:textId="4A058EC0" w:rsidR="00474493" w:rsidRPr="001D00B6" w:rsidRDefault="00474493" w:rsidP="0047449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pensar de forma otimista no enfrentamento a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cresce nas bolhas de pós-verdade? Uma vez que, a sobrecarga das informações não deve diminuir. É preciso preparar-se para dirimi-las, a partir do trato e debate ético, da responsabilização, e construção do diálogo tolerante. Pois segundo (D’ANCONA, 2018, p. 100): </w:t>
      </w:r>
    </w:p>
    <w:p w14:paraId="6904D310" w14:textId="77777777" w:rsidR="00474493" w:rsidRPr="001D00B6" w:rsidRDefault="00474493" w:rsidP="00474493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pós-verdade é uma tendência, profundamente alarmante. Mas não é um ponto final. Aqueles desanimados com essa virada incorreta precisam se reerguer e contra-atacar. A pior resposta possível é a passividade muda. O melhor é identificar e adotar aquelas medidas práticas que vão defender a verdade de seus antagonistas, realçar seu valor e assegurar sua centralidade em um contexto social e tecnológico radicalmente transformado. </w:t>
      </w:r>
    </w:p>
    <w:p w14:paraId="79220CA3" w14:textId="3A77C398" w:rsidR="00474493" w:rsidRDefault="0047449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Estas possibilidades transformativas, vão ao encontro das ideias de 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6E393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reire,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quando destaca a importância da educação e da capacitação dos professores, essencialmente importante ao processo de confronto a que a pós-verdade nos desafia.</w:t>
      </w:r>
    </w:p>
    <w:p w14:paraId="5005F92B" w14:textId="62C3B26F" w:rsidR="00944BCE" w:rsidRPr="001D00B6" w:rsidRDefault="00944BCE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Para o patrono da educação brasileira, a formação permanente é momento indispensável </w:t>
      </w:r>
      <w:proofErr w:type="gram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construção das práticas, revivendo contextos e destes, por meio da reflexão analisar e aproximá-la da realidade.</w:t>
      </w:r>
    </w:p>
    <w:p w14:paraId="2A4BC4C6" w14:textId="6BB8D36C" w:rsidR="00474493" w:rsidRPr="00310C62" w:rsidRDefault="00474493" w:rsidP="00474493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 isso é que, na formação permanente dos professores, o momento fundamental é o da reflexão crítica sobre a prática. É pensando criticamente a prática de ou de ontem que se pode melhorar a próxima prática. O próprio discurso teórico, necessário à reflexão crítica, tem de ser de tal modo concreto que quase se confunda com a prática. O seu “distanciamento” epistemológico da prática enquanto objeto de sua análise, deve dela “aproximá-lo” ao máximo. Quanto melhor faça esta operação tanto mais </w:t>
      </w:r>
      <w:proofErr w:type="gramStart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inteligência ganha da prática em análise e maior comunicabilidade exerce</w:t>
      </w:r>
      <w:proofErr w:type="gramEnd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torno da superação da ingenuidade pela rigorosidade.</w:t>
      </w:r>
      <w:r w:rsidR="008F00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3939" w:rsidRPr="00310C62">
        <w:rPr>
          <w:rFonts w:ascii="Times New Roman" w:hAnsi="Times New Roman" w:cs="Times New Roman"/>
          <w:sz w:val="20"/>
          <w:szCs w:val="20"/>
        </w:rPr>
        <w:t>(FREIRE</w:t>
      </w:r>
      <w:r w:rsidR="008F003A" w:rsidRPr="00310C62">
        <w:rPr>
          <w:rFonts w:ascii="Times New Roman" w:hAnsi="Times New Roman" w:cs="Times New Roman"/>
          <w:sz w:val="20"/>
          <w:szCs w:val="20"/>
        </w:rPr>
        <w:t xml:space="preserve">, </w:t>
      </w:r>
      <w:r w:rsidR="006E3939" w:rsidRPr="00310C62">
        <w:rPr>
          <w:rFonts w:ascii="Times New Roman" w:hAnsi="Times New Roman" w:cs="Times New Roman"/>
          <w:sz w:val="20"/>
          <w:szCs w:val="20"/>
        </w:rPr>
        <w:t>1996, p.18</w:t>
      </w:r>
      <w:r w:rsidR="008F003A" w:rsidRPr="00310C62">
        <w:rPr>
          <w:rFonts w:ascii="Times New Roman" w:hAnsi="Times New Roman" w:cs="Times New Roman"/>
          <w:sz w:val="20"/>
          <w:szCs w:val="20"/>
        </w:rPr>
        <w:t>)</w:t>
      </w:r>
    </w:p>
    <w:p w14:paraId="37C8A7A3" w14:textId="77777777" w:rsidR="00474493" w:rsidRPr="001D00B6" w:rsidRDefault="00474493" w:rsidP="00474493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D3EB89" w14:textId="3FD4CB64" w:rsidR="00E81C01" w:rsidRPr="001D00B6" w:rsidRDefault="00474493" w:rsidP="00E81C0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Corroborando com esse pensamento</w:t>
      </w:r>
      <w:r w:rsidR="008F00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10C62">
        <w:rPr>
          <w:rFonts w:ascii="Times New Roman" w:hAnsi="Times New Roman" w:cs="Times New Roman"/>
          <w:sz w:val="24"/>
          <w:szCs w:val="24"/>
        </w:rPr>
        <w:t>D’</w:t>
      </w:r>
      <w:r w:rsidR="00310C62" w:rsidRPr="00310C62">
        <w:rPr>
          <w:rFonts w:ascii="Times New Roman" w:hAnsi="Times New Roman" w:cs="Times New Roman"/>
          <w:sz w:val="24"/>
          <w:szCs w:val="24"/>
        </w:rPr>
        <w:t>Ancona</w:t>
      </w:r>
      <w:r w:rsidRPr="00310C62">
        <w:rPr>
          <w:rFonts w:ascii="Times New Roman" w:hAnsi="Times New Roman" w:cs="Times New Roman"/>
          <w:sz w:val="24"/>
          <w:szCs w:val="24"/>
        </w:rPr>
        <w:t xml:space="preserve"> </w:t>
      </w:r>
      <w:r w:rsidR="00944BCE" w:rsidRPr="00310C62">
        <w:rPr>
          <w:rFonts w:ascii="Times New Roman" w:hAnsi="Times New Roman" w:cs="Times New Roman"/>
          <w:sz w:val="24"/>
          <w:szCs w:val="24"/>
        </w:rPr>
        <w:t>(</w:t>
      </w:r>
      <w:r w:rsidRPr="00310C62">
        <w:rPr>
          <w:rFonts w:ascii="Times New Roman" w:hAnsi="Times New Roman" w:cs="Times New Roman"/>
          <w:sz w:val="24"/>
          <w:szCs w:val="24"/>
        </w:rPr>
        <w:t xml:space="preserve">2018)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explica:</w:t>
      </w:r>
    </w:p>
    <w:p w14:paraId="07FFC003" w14:textId="55225C95" w:rsidR="00474493" w:rsidRPr="001D00B6" w:rsidRDefault="00474493" w:rsidP="00A92563">
      <w:pPr>
        <w:tabs>
          <w:tab w:val="left" w:pos="1701"/>
        </w:tabs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sobrecarga de informações significa que todos nós devemos nos tornar </w:t>
      </w:r>
      <w:proofErr w:type="gramStart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editores</w:t>
      </w:r>
      <w:proofErr w:type="gramEnd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: filtrar, checar e avaliar o que lemos</w:t>
      </w:r>
      <w:r w:rsidR="003679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mesma forma que crianças são ensinadas a como entender textos impressos, suas faculdades críticas devem ser treinadas para enfrentar os desafios muito diferentes de um </w:t>
      </w:r>
      <w:proofErr w:type="spellStart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feed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digital. Que selo de qualidade, caso exista, recomenda um post ou site específico como fonte confiável? As recomendações sugeridas são apoiadas por links, notas de roda pé ou dados convincentes? A tendência de alguns professores de tratarem a internet como fonte de segunda categoria não percebe o sentido exato da questão. Para a geração agora na escola, e aqueles que vão chegar, é única fonte significativa.</w:t>
      </w:r>
      <w:r w:rsidR="00944BCE" w:rsidRPr="00944B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44BCE" w:rsidRPr="00310C62">
        <w:rPr>
          <w:rFonts w:ascii="Times New Roman" w:hAnsi="Times New Roman" w:cs="Times New Roman"/>
          <w:sz w:val="20"/>
          <w:szCs w:val="20"/>
        </w:rPr>
        <w:t>(D’ANCONA, 2018, p.101)</w:t>
      </w:r>
    </w:p>
    <w:p w14:paraId="7975F360" w14:textId="442855CF" w:rsidR="00474493" w:rsidRPr="001D00B6" w:rsidRDefault="00474493" w:rsidP="001D00B6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Como já mencionado, a pós-verdade não é algo passageiro ou que desaparecerá com o tempo, pelo menos não há indícios,</w:t>
      </w:r>
      <w:r w:rsidR="00E81C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ela faz</w:t>
      </w:r>
      <w:proofErr w:type="gramStart"/>
      <w:r w:rsidR="00E81C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 da realidade </w:t>
      </w:r>
      <w:r w:rsidR="008F003A">
        <w:rPr>
          <w:rFonts w:ascii="Times New Roman" w:hAnsi="Times New Roman" w:cs="Times New Roman"/>
          <w:color w:val="000000" w:themeColor="text1"/>
          <w:sz w:val="24"/>
          <w:szCs w:val="24"/>
        </w:rPr>
        <w:t>e, é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circunstancial nos prepara</w:t>
      </w:r>
      <w:r w:rsidR="00E81C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 para conviver e enfrentar esses desafios sem nos afastar dos valores éticos e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morais inerentes a nossa formação humana</w:t>
      </w:r>
      <w:r w:rsidR="00E81C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 É preciso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investir tanto numa perspectiva educacional de formar sujeitos capazes de uma autonomia moral e epistemológica</w:t>
      </w:r>
      <w:r w:rsidR="00E81C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quanto na humanização dest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sujeitos, através da construção e manutenção de seus valores. </w:t>
      </w:r>
    </w:p>
    <w:p w14:paraId="3D06A43C" w14:textId="77777777" w:rsidR="00474493" w:rsidRPr="001D00B6" w:rsidRDefault="00474493" w:rsidP="00474493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Nossa própria era da pós-verdade é uma amostra do que acontece quando uma sociedade afrouxa em sua defesa de valores que sustentam sua coesão,</w:t>
      </w:r>
      <w:proofErr w:type="gramStart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gramEnd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>ordem e progresso: os valores da verdade, honestidade e responsabilização. Esses valores não são autossustentáveis. Sua manutenção é produto da decisão, ação e colaboração do ser humano.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(D’ANCONA, 2018, p. 100)</w:t>
      </w:r>
    </w:p>
    <w:p w14:paraId="42D75D1A" w14:textId="4F36938E" w:rsidR="00474493" w:rsidRPr="001D00B6" w:rsidRDefault="00474493" w:rsidP="001D00B6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debate público não pode ter por base mentiras arquitetadas por grupos de poderes, ou influenciado por falsas verdades, a fim de beneficiar grupos hegemônicos </w:t>
      </w:r>
      <w:r w:rsidR="00E81C0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enraizados no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poder. O direito a verdade, ao conhecimento factual não pode ser cerceado em prol de um projeto de poder antidemocrático. O debate público deve se basear em dados e fatos comprovados, não em preferencias ideológicas, mascaradas por interesses de alguns setores ou mera ne</w:t>
      </w:r>
      <w:r w:rsidR="000B15E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gligencia ou superficialidade</w:t>
      </w:r>
      <w:r w:rsidR="00F627FF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8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1084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CHEQUEADO</w:t>
      </w:r>
      <w:proofErr w:type="gramStart"/>
      <w:r w:rsidR="0021084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2108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pud</w:t>
      </w:r>
      <w:r w:rsidR="00CE5D9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FERRARI </w:t>
      </w:r>
      <w:r w:rsidR="00CE5D9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2019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B15E5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1B76F9" w14:textId="77777777" w:rsidR="000E2E46" w:rsidRPr="001D00B6" w:rsidRDefault="000E2E46" w:rsidP="000E2E46">
      <w:pPr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empatia no processo de combate a </w:t>
      </w:r>
      <w:proofErr w:type="spellStart"/>
      <w:r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060262"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r w:rsidR="000B15E5" w:rsidRPr="001D0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ews</w:t>
      </w:r>
      <w:proofErr w:type="spellEnd"/>
    </w:p>
    <w:p w14:paraId="47B02811" w14:textId="2817E756" w:rsidR="000E2E46" w:rsidRPr="00310C62" w:rsidRDefault="000E2E46" w:rsidP="000E2E4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já discutido a atividade de emancipação do sujeito é o caminho para enfrentar a imensa quantidade de desinformação que circula nas plataformas, destruindo vidas e a democracia. Essa emancipação e formação crítica dos indivíduos deve se dar como base no método dialógico defendido </w:t>
      </w:r>
      <w:r w:rsidRPr="00310C62">
        <w:rPr>
          <w:rFonts w:ascii="Times New Roman" w:hAnsi="Times New Roman" w:cs="Times New Roman"/>
          <w:sz w:val="24"/>
          <w:szCs w:val="24"/>
        </w:rPr>
        <w:t xml:space="preserve">pela pedagogia de Freire, baseada no diálogo e no afeto, </w:t>
      </w:r>
      <w:r w:rsidR="008F003A" w:rsidRPr="00310C62">
        <w:rPr>
          <w:rFonts w:ascii="Times New Roman" w:hAnsi="Times New Roman" w:cs="Times New Roman"/>
          <w:sz w:val="24"/>
          <w:szCs w:val="24"/>
        </w:rPr>
        <w:t xml:space="preserve">que </w:t>
      </w:r>
      <w:r w:rsidRPr="00310C62">
        <w:rPr>
          <w:rFonts w:ascii="Times New Roman" w:hAnsi="Times New Roman" w:cs="Times New Roman"/>
          <w:sz w:val="24"/>
          <w:szCs w:val="24"/>
        </w:rPr>
        <w:t xml:space="preserve">segundo </w:t>
      </w:r>
      <w:r w:rsidR="008F003A" w:rsidRPr="00310C62">
        <w:rPr>
          <w:rFonts w:ascii="Times New Roman" w:hAnsi="Times New Roman" w:cs="Times New Roman"/>
          <w:sz w:val="24"/>
          <w:szCs w:val="24"/>
        </w:rPr>
        <w:t xml:space="preserve">Freire (2005): </w:t>
      </w:r>
    </w:p>
    <w:p w14:paraId="4BFDE672" w14:textId="714A1A38" w:rsidR="000E2E46" w:rsidRPr="001D00B6" w:rsidRDefault="000E2E46" w:rsidP="000E2E46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Não há diálogo, porém, se não há um profundo amor ao mundo e aos homens. Não é possível a pronúncia do mundo, que é um ato de criação e recriação, se não há, amor que a infunda. Sendo fundamento do diálogo, o amor é, também, diálogo. Daí que seja essencialmente tarefa de sujeitos e que não possa verificar-se na relação de dominação. Nesta, o que há é patologia de amor: sadismo em quem domina; masoquismo nos dominados. Amor, não, porque é um ato de coragem, nunca de medo, o amor é compromisso com os homens. Onde quer que estejam estes, oprimidos, o ato de amor está em comprometer-se com sua causa. A causa de sua libertação. Mas, este compromisso, porque é amoroso, é </w:t>
      </w:r>
      <w:r w:rsidRPr="00944BCE">
        <w:rPr>
          <w:rFonts w:ascii="Times New Roman" w:hAnsi="Times New Roman" w:cs="Times New Roman"/>
          <w:color w:val="000000" w:themeColor="text1"/>
          <w:sz w:val="20"/>
          <w:szCs w:val="20"/>
        </w:rPr>
        <w:t>dialógico.</w:t>
      </w:r>
      <w:r w:rsidR="00944BCE" w:rsidRPr="00310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44BCE" w:rsidRPr="00310C62">
        <w:rPr>
          <w:rFonts w:ascii="Times New Roman" w:hAnsi="Times New Roman" w:cs="Times New Roman"/>
          <w:sz w:val="20"/>
          <w:szCs w:val="20"/>
        </w:rPr>
        <w:t>FREIRE, 2005. p.51)</w:t>
      </w:r>
    </w:p>
    <w:p w14:paraId="667E8E2F" w14:textId="77777777" w:rsidR="000E2E46" w:rsidRPr="001D00B6" w:rsidRDefault="000E2E46" w:rsidP="000E2E4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Para Freire, não há diálogo sem amor, nem tampouco a transformação sem diálogo. É o amor, a empatia pelo outro que resultará na luta pela libertação e transformação do indivíduo, na qual estão envolvidos docentes e discentes. A empatia deve ser instigada por meio do processo educacional e da comunicação consciente, buscando chamar a reflexão para a importância da utilização correta das ferramentas tecnológicas de que dispomos.</w:t>
      </w:r>
    </w:p>
    <w:p w14:paraId="20219B0F" w14:textId="77777777" w:rsidR="000E2E46" w:rsidRPr="001D00B6" w:rsidRDefault="000E2E46" w:rsidP="000E2E46">
      <w:pPr>
        <w:adjustRightInd w:val="0"/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reto caminho exige perseverança, pois não é um processo fácil. A prática diária da gratidão pelo ar, pelo acordar de manhã, pelo alimento, pelo trabalho, começa a virar um hábito divertido. Você percebe o quanto é narcisista e começa a ter compaixão pelo outro ser: uma planta, um gato ou a pessoa do outro lado no ônibus lotado. </w:t>
      </w:r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Começa a dar bom dia na rua para estranhos, pois, afinal, ele faz parte da mesma família de 7 bilhões de encarnados do planeta. Com essa filosofia, você vai começar a pensar dez vezes antes de compartilhar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news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(...). Vai aprender a se colocar no lugar do outro. (FERRARI, 2019, p. 38)</w:t>
      </w:r>
    </w:p>
    <w:p w14:paraId="44465D33" w14:textId="77777777" w:rsidR="000E2E46" w:rsidRPr="001D00B6" w:rsidRDefault="000E2E46" w:rsidP="000E2E4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Estimular as boas ações, inspirar a empatia faz parte da formação do desenvolvimento intelectual do sujeito na preparação para erradicar a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 para que a prática da empatia vivenciada no ambiente escolar seja estendida, propagada em ambientes externos e nas plataformas, primando pela tolerância e respeito ao outro. Assim, além da formação crítica e ética do indivíduo, leva estes a praticar e defender a verdade, a viver em constante vigilância, questionando e duvidando sempre, em prol do bem comum.</w:t>
      </w:r>
    </w:p>
    <w:p w14:paraId="5A7243B2" w14:textId="527A3B29" w:rsidR="00132DD3" w:rsidRPr="001D00B6" w:rsidRDefault="00EC68E1" w:rsidP="00132DD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Percursos metodológicos</w:t>
      </w:r>
    </w:p>
    <w:p w14:paraId="6C9BD928" w14:textId="3203E5FE" w:rsidR="001B195D" w:rsidRPr="001D00B6" w:rsidRDefault="00EC68E1" w:rsidP="001B195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  <w:t xml:space="preserve">Este estudo é um recorte </w:t>
      </w:r>
      <w:r w:rsidR="001B195D" w:rsidRPr="001D00B6">
        <w:rPr>
          <w:rFonts w:ascii="Times New Roman" w:hAnsi="Times New Roman" w:cs="Times New Roman"/>
          <w:sz w:val="24"/>
          <w:szCs w:val="24"/>
        </w:rPr>
        <w:t>de</w:t>
      </w:r>
      <w:r w:rsidRPr="001D00B6">
        <w:rPr>
          <w:rFonts w:ascii="Times New Roman" w:hAnsi="Times New Roman" w:cs="Times New Roman"/>
          <w:sz w:val="24"/>
          <w:szCs w:val="24"/>
        </w:rPr>
        <w:t xml:space="preserve"> pesquisa maior em andamento no município de Afrânio PE – Ensino Fundamental - nos anos finais. Para </w:t>
      </w:r>
      <w:r w:rsidRPr="00F90BC9">
        <w:rPr>
          <w:rFonts w:ascii="Times New Roman" w:hAnsi="Times New Roman" w:cs="Times New Roman"/>
          <w:sz w:val="24"/>
          <w:szCs w:val="24"/>
        </w:rPr>
        <w:t>tant</w:t>
      </w:r>
      <w:r w:rsidR="00F90BC9" w:rsidRPr="00310C62">
        <w:rPr>
          <w:rFonts w:ascii="Times New Roman" w:hAnsi="Times New Roman" w:cs="Times New Roman"/>
          <w:sz w:val="24"/>
          <w:szCs w:val="24"/>
        </w:rPr>
        <w:t>o,</w:t>
      </w:r>
      <w:r w:rsidRPr="00F90BC9">
        <w:rPr>
          <w:rFonts w:ascii="Times New Roman" w:hAnsi="Times New Roman" w:cs="Times New Roman"/>
          <w:sz w:val="24"/>
          <w:szCs w:val="24"/>
        </w:rPr>
        <w:t xml:space="preserve"> elegemos o segundo encontro e cinco docentes de duas das escolas</w:t>
      </w:r>
      <w:r w:rsidR="00F074A7" w:rsidRPr="00F90BC9">
        <w:rPr>
          <w:rFonts w:ascii="Times New Roman" w:hAnsi="Times New Roman" w:cs="Times New Roman"/>
          <w:sz w:val="24"/>
          <w:szCs w:val="24"/>
        </w:rPr>
        <w:t xml:space="preserve"> participantes</w:t>
      </w:r>
      <w:r w:rsidR="00F90BC9" w:rsidRPr="00310C62">
        <w:rPr>
          <w:rFonts w:ascii="Times New Roman" w:hAnsi="Times New Roman" w:cs="Times New Roman"/>
          <w:sz w:val="24"/>
          <w:szCs w:val="24"/>
        </w:rPr>
        <w:t>.</w:t>
      </w:r>
      <w:r w:rsidRPr="00F90BC9">
        <w:rPr>
          <w:rFonts w:ascii="Times New Roman" w:hAnsi="Times New Roman" w:cs="Times New Roman"/>
          <w:sz w:val="24"/>
          <w:szCs w:val="24"/>
        </w:rPr>
        <w:t xml:space="preserve"> </w:t>
      </w:r>
      <w:r w:rsidR="001B195D" w:rsidRPr="001D00B6">
        <w:rPr>
          <w:rFonts w:ascii="Times New Roman" w:hAnsi="Times New Roman" w:cs="Times New Roman"/>
          <w:sz w:val="24"/>
          <w:szCs w:val="24"/>
        </w:rPr>
        <w:t xml:space="preserve">As professoras foram informadas do objetivo da pesquisa e aceitaram participar, desde que fosse mantido o anonimato de suas identidades. Assim, foi realizada a seguinte codificação para as professoras participantes: Comunicação, Consciente, News, Plataforma e Virtual. </w:t>
      </w:r>
    </w:p>
    <w:p w14:paraId="31E6B70A" w14:textId="77777777" w:rsidR="001B195D" w:rsidRPr="001D00B6" w:rsidRDefault="001B195D" w:rsidP="001B195D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</w:r>
      <w:r w:rsidR="00EC68E1" w:rsidRPr="001D00B6">
        <w:rPr>
          <w:rFonts w:ascii="Times New Roman" w:hAnsi="Times New Roman" w:cs="Times New Roman"/>
          <w:sz w:val="24"/>
          <w:szCs w:val="24"/>
        </w:rPr>
        <w:t xml:space="preserve">Assumindo a abordagem qualitativa, partimos do entendimento de que há uma relação dinâmica entre o mundo real, o participante e uma relação </w:t>
      </w:r>
      <w:r w:rsidR="00EC68E1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de familiarização com o pesquisador.</w:t>
      </w:r>
    </w:p>
    <w:p w14:paraId="7B08B67F" w14:textId="77777777" w:rsidR="00EC68E1" w:rsidRPr="001D00B6" w:rsidRDefault="00EC68E1" w:rsidP="001B195D">
      <w:pPr>
        <w:tabs>
          <w:tab w:val="left" w:pos="709"/>
          <w:tab w:val="left" w:pos="3119"/>
        </w:tabs>
        <w:spacing w:line="360" w:lineRule="auto"/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0B6">
        <w:rPr>
          <w:rFonts w:ascii="Times New Roman" w:hAnsi="Times New Roman" w:cs="Times New Roman"/>
          <w:sz w:val="20"/>
          <w:szCs w:val="20"/>
        </w:rPr>
        <w:t xml:space="preserve">Há necessariamente na pesquisa qualitativa o desenvolvimento de meios descritivos que favorecem a apreensão das qualidades dos conjuntos-objetos fenomenais investigados. Tais meios são essencialmente </w:t>
      </w:r>
      <w:proofErr w:type="spellStart"/>
      <w:r w:rsidRPr="001D00B6">
        <w:rPr>
          <w:rFonts w:ascii="Times New Roman" w:hAnsi="Times New Roman" w:cs="Times New Roman"/>
          <w:sz w:val="20"/>
          <w:szCs w:val="20"/>
        </w:rPr>
        <w:t>lingüísticos</w:t>
      </w:r>
      <w:proofErr w:type="spellEnd"/>
      <w:r w:rsidRPr="001D00B6">
        <w:rPr>
          <w:rFonts w:ascii="Times New Roman" w:hAnsi="Times New Roman" w:cs="Times New Roman"/>
          <w:sz w:val="20"/>
          <w:szCs w:val="20"/>
        </w:rPr>
        <w:t xml:space="preserve"> e só podem atualizar-se através de sistemas gramaticais completos em sua finitude moduladora e gerativa. Daí a grande diversidade de meios e técnicas que caracteriza a pulverização epistemológica das pesquisas qualitativas. (MACEDO; GALEFFI; PIMENTEL, 2009, p.33)</w:t>
      </w:r>
    </w:p>
    <w:p w14:paraId="184E2B5D" w14:textId="77777777" w:rsidR="00EC68E1" w:rsidRPr="001D00B6" w:rsidRDefault="00EC68E1" w:rsidP="00EC68E1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Pautado nessa concepção de constructos norteadores da pesquisa, propomos compreender as qualidades, valores e saberes que caracterizam a identidade das participantes da pesquisa, bem como colher o que há de melhor no interior das mesmas.</w:t>
      </w:r>
    </w:p>
    <w:p w14:paraId="09E240C4" w14:textId="13BEF7DF" w:rsidR="00EC68E1" w:rsidRPr="001D00B6" w:rsidRDefault="00EC68E1" w:rsidP="00EC68E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  <w:t>Tivemos como referência metodológica a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pesquisa-formação</w:t>
      </w:r>
      <w:r w:rsidR="001B195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/pesquisa-ação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corroborando no contexto do estudo para o </w:t>
      </w:r>
      <w:proofErr w:type="gramStart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“desenvolvimento crítico social do corpo docente a fim de fortalecer ações pedagógicas proeminentes capazes de instigar o conhecimento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teórico tão necessário para a construção do campo profissional e inte</w:t>
      </w:r>
      <w:r w:rsidR="001B305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lectual</w:t>
      </w:r>
      <w:r w:rsidR="00F2539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(IBIAPINA, 2008, p.55).</w:t>
      </w:r>
      <w:proofErr w:type="gramEnd"/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B5899" w14:textId="3B44FBAA" w:rsidR="001B195D" w:rsidRPr="001D00B6" w:rsidRDefault="00586DCE" w:rsidP="00EC68E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Construção partilhada </w:t>
      </w:r>
    </w:p>
    <w:p w14:paraId="4A9F9ADA" w14:textId="04D9B4CF" w:rsidR="00133776" w:rsidRPr="001D00B6" w:rsidRDefault="001B195D" w:rsidP="00310C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Durante o encontro</w:t>
      </w:r>
      <w:r w:rsidR="00893C5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41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B305B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realização da pesquisa-</w:t>
      </w:r>
      <w:r w:rsidR="00893C57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formação</w:t>
      </w:r>
      <w:r w:rsidR="008D5412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professoras participantes relataram que apesar </w:t>
      </w:r>
      <w:r w:rsidR="008D5412" w:rsidRPr="001D00B6">
        <w:rPr>
          <w:rFonts w:ascii="Times New Roman" w:hAnsi="Times New Roman" w:cs="Times New Roman"/>
          <w:sz w:val="24"/>
          <w:szCs w:val="24"/>
        </w:rPr>
        <w:t xml:space="preserve">das mesmas ouvirem bastante, em seu cotidiano a expressão </w:t>
      </w:r>
      <w:proofErr w:type="spellStart"/>
      <w:r w:rsidR="00E0793A" w:rsidRPr="001D00B6">
        <w:rPr>
          <w:rFonts w:ascii="Times New Roman" w:hAnsi="Times New Roman" w:cs="Times New Roman"/>
          <w:i/>
          <w:sz w:val="24"/>
          <w:szCs w:val="24"/>
        </w:rPr>
        <w:t>f</w:t>
      </w:r>
      <w:r w:rsidR="008D5412" w:rsidRPr="001D00B6">
        <w:rPr>
          <w:rFonts w:ascii="Times New Roman" w:hAnsi="Times New Roman" w:cs="Times New Roman"/>
          <w:i/>
          <w:sz w:val="24"/>
          <w:szCs w:val="24"/>
        </w:rPr>
        <w:t>ake</w:t>
      </w:r>
      <w:proofErr w:type="spellEnd"/>
      <w:r w:rsidR="008D5412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5412" w:rsidRPr="001D00B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8D5412" w:rsidRPr="001D00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5412" w:rsidRPr="001D00B6">
        <w:rPr>
          <w:rFonts w:ascii="Times New Roman" w:hAnsi="Times New Roman" w:cs="Times New Roman"/>
          <w:sz w:val="24"/>
          <w:szCs w:val="24"/>
        </w:rPr>
        <w:t>possuíam certo conhecimento a respeito, mas</w:t>
      </w:r>
      <w:proofErr w:type="gramStart"/>
      <w:r w:rsidR="008D5412" w:rsidRPr="001D00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D5412" w:rsidRPr="001D00B6">
        <w:rPr>
          <w:rFonts w:ascii="Times New Roman" w:hAnsi="Times New Roman" w:cs="Times New Roman"/>
          <w:sz w:val="24"/>
          <w:szCs w:val="24"/>
        </w:rPr>
        <w:t>não discernia</w:t>
      </w:r>
      <w:r w:rsidRPr="001D00B6">
        <w:rPr>
          <w:rFonts w:ascii="Times New Roman" w:hAnsi="Times New Roman" w:cs="Times New Roman"/>
          <w:sz w:val="24"/>
          <w:szCs w:val="24"/>
        </w:rPr>
        <w:t>m</w:t>
      </w:r>
      <w:r w:rsidR="008D5412" w:rsidRPr="001D00B6">
        <w:rPr>
          <w:rFonts w:ascii="Times New Roman" w:hAnsi="Times New Roman" w:cs="Times New Roman"/>
          <w:sz w:val="24"/>
          <w:szCs w:val="24"/>
        </w:rPr>
        <w:t xml:space="preserve"> claramente </w:t>
      </w:r>
      <w:r w:rsidR="00D76729" w:rsidRPr="001D00B6">
        <w:rPr>
          <w:rFonts w:ascii="Times New Roman" w:hAnsi="Times New Roman" w:cs="Times New Roman"/>
          <w:sz w:val="24"/>
          <w:szCs w:val="24"/>
        </w:rPr>
        <w:t>tais informações</w:t>
      </w:r>
      <w:r w:rsidR="008D5412" w:rsidRPr="001D00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EC2BFF" w:rsidRPr="001D00B6" w14:paraId="7B38C770" w14:textId="77777777" w:rsidTr="00310C62">
        <w:trPr>
          <w:trHeight w:val="7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904" w14:textId="77777777" w:rsidR="00EC2BFF" w:rsidRPr="001D00B6" w:rsidRDefault="00102946" w:rsidP="00102946">
            <w:pPr>
              <w:tabs>
                <w:tab w:val="left" w:pos="709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PARTICIPANTES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E8" w14:textId="77777777" w:rsidR="00102946" w:rsidRPr="001D00B6" w:rsidRDefault="00102946" w:rsidP="00102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0B6">
              <w:rPr>
                <w:rFonts w:ascii="Times New Roman" w:hAnsi="Times New Roman" w:cs="Times New Roman"/>
                <w:b/>
                <w:bCs/>
              </w:rPr>
              <w:t xml:space="preserve">RECORTES DAS ENTREVISTAS </w:t>
            </w:r>
            <w:proofErr w:type="gramStart"/>
            <w:r w:rsidRPr="001D00B6">
              <w:rPr>
                <w:rFonts w:ascii="Times New Roman" w:hAnsi="Times New Roman" w:cs="Times New Roman"/>
                <w:b/>
                <w:bCs/>
              </w:rPr>
              <w:t>COLETIVAS/DIÁRIOS</w:t>
            </w:r>
            <w:proofErr w:type="gramEnd"/>
            <w:r w:rsidRPr="001D00B6">
              <w:rPr>
                <w:rFonts w:ascii="Times New Roman" w:hAnsi="Times New Roman" w:cs="Times New Roman"/>
                <w:b/>
                <w:bCs/>
              </w:rPr>
              <w:t xml:space="preserve"> REFLEXIVOS</w:t>
            </w:r>
          </w:p>
          <w:p w14:paraId="2BF1EDB3" w14:textId="77777777" w:rsidR="00EC2BFF" w:rsidRPr="001D00B6" w:rsidRDefault="00EC2BFF" w:rsidP="00102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BFF" w:rsidRPr="001D00B6" w14:paraId="05823F96" w14:textId="77777777" w:rsidTr="00310C62">
        <w:trPr>
          <w:trHeight w:val="9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049B" w14:textId="77777777" w:rsidR="00EC2BFF" w:rsidRPr="001D00B6" w:rsidRDefault="00102946" w:rsidP="00102946">
            <w:pPr>
              <w:tabs>
                <w:tab w:val="left" w:pos="709"/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Comunicação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7DF6" w14:textId="77777777" w:rsidR="00102946" w:rsidRPr="001D00B6" w:rsidRDefault="00102946" w:rsidP="001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[...] Não tinha conhecimento aprofundado sobre o tema, o qual foi necessá</w:t>
            </w:r>
            <w:r w:rsidR="00566D0E" w:rsidRPr="001D00B6">
              <w:rPr>
                <w:rFonts w:ascii="Times New Roman" w:hAnsi="Times New Roman" w:cs="Times New Roman"/>
              </w:rPr>
              <w:t>rio ler, para poder contribuir n</w:t>
            </w:r>
            <w:r w:rsidRPr="001D00B6">
              <w:rPr>
                <w:rFonts w:ascii="Times New Roman" w:hAnsi="Times New Roman" w:cs="Times New Roman"/>
              </w:rPr>
              <w:t>a construção do meu saber e na prática com meus discentes. (ENTREVISTA)</w:t>
            </w:r>
          </w:p>
          <w:p w14:paraId="5C1DFD10" w14:textId="77777777" w:rsidR="00EC2BFF" w:rsidRPr="001D00B6" w:rsidRDefault="00EC2BFF" w:rsidP="00102946">
            <w:pPr>
              <w:tabs>
                <w:tab w:val="left" w:pos="709"/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BFF" w:rsidRPr="001D00B6" w14:paraId="6F1E0CF0" w14:textId="77777777" w:rsidTr="00310C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0FC4" w14:textId="77777777" w:rsidR="00EC2BFF" w:rsidRPr="001D00B6" w:rsidRDefault="00102946" w:rsidP="00102946">
            <w:pPr>
              <w:tabs>
                <w:tab w:val="left" w:pos="709"/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Consciente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DD6" w14:textId="77777777" w:rsidR="00102946" w:rsidRPr="001D00B6" w:rsidRDefault="00102946" w:rsidP="00102946">
            <w:pPr>
              <w:tabs>
                <w:tab w:val="left" w:pos="709"/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 xml:space="preserve">[...] O pouco que sabia sobre </w:t>
            </w:r>
            <w:proofErr w:type="spellStart"/>
            <w:r w:rsidRPr="001D00B6">
              <w:rPr>
                <w:rFonts w:ascii="Times New Roman" w:hAnsi="Times New Roman" w:cs="Times New Roman"/>
                <w:i/>
                <w:iCs/>
              </w:rPr>
              <w:t>fake</w:t>
            </w:r>
            <w:proofErr w:type="spellEnd"/>
            <w:r w:rsidRPr="001D00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D00B6">
              <w:rPr>
                <w:rFonts w:ascii="Times New Roman" w:hAnsi="Times New Roman" w:cs="Times New Roman"/>
                <w:i/>
                <w:iCs/>
              </w:rPr>
              <w:t>news</w:t>
            </w:r>
            <w:proofErr w:type="spellEnd"/>
            <w:r w:rsidRPr="001D00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D00B6">
              <w:rPr>
                <w:rFonts w:ascii="Times New Roman" w:hAnsi="Times New Roman" w:cs="Times New Roman"/>
              </w:rPr>
              <w:t xml:space="preserve">era bem superficial, o projeto de pesquisa-formação me atentou para a relevância do tema, buscando leituras, ampliando minhas fontes de consumo diário de informação. </w:t>
            </w:r>
          </w:p>
          <w:p w14:paraId="26C8597E" w14:textId="77777777" w:rsidR="00EC2BFF" w:rsidRPr="001D00B6" w:rsidRDefault="00102946" w:rsidP="001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(DIÁRIO)</w:t>
            </w:r>
          </w:p>
        </w:tc>
      </w:tr>
      <w:tr w:rsidR="00EC2BFF" w:rsidRPr="001D00B6" w14:paraId="0E1A8E09" w14:textId="77777777" w:rsidTr="000B6335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4F0B" w14:textId="77777777" w:rsidR="00EC2BFF" w:rsidRPr="001D00B6" w:rsidRDefault="00102946" w:rsidP="00102946">
            <w:pPr>
              <w:tabs>
                <w:tab w:val="left" w:pos="709"/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News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3C94" w14:textId="77777777" w:rsidR="00102946" w:rsidRPr="001D00B6" w:rsidRDefault="00102946" w:rsidP="001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 xml:space="preserve">[...] </w:t>
            </w:r>
            <w:proofErr w:type="spellStart"/>
            <w:r w:rsidRPr="001D00B6">
              <w:rPr>
                <w:rFonts w:ascii="Times New Roman" w:hAnsi="Times New Roman" w:cs="Times New Roman"/>
                <w:i/>
                <w:iCs/>
              </w:rPr>
              <w:t>Fake</w:t>
            </w:r>
            <w:proofErr w:type="spellEnd"/>
            <w:r w:rsidRPr="001D00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566D0E" w:rsidRPr="001D00B6">
              <w:rPr>
                <w:rFonts w:ascii="Times New Roman" w:hAnsi="Times New Roman" w:cs="Times New Roman"/>
                <w:i/>
                <w:iCs/>
              </w:rPr>
              <w:t>n</w:t>
            </w:r>
            <w:r w:rsidRPr="001D00B6">
              <w:rPr>
                <w:rFonts w:ascii="Times New Roman" w:hAnsi="Times New Roman" w:cs="Times New Roman"/>
                <w:i/>
                <w:iCs/>
              </w:rPr>
              <w:t>ews</w:t>
            </w:r>
            <w:proofErr w:type="spellEnd"/>
            <w:r w:rsidRPr="001D00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D00B6">
              <w:rPr>
                <w:rFonts w:ascii="Times New Roman" w:hAnsi="Times New Roman" w:cs="Times New Roman"/>
              </w:rPr>
              <w:t xml:space="preserve">um tema bastante comentado nos meios de comunicação, mas pouco divulgado/comentado e explorado nas escolas. </w:t>
            </w:r>
          </w:p>
          <w:p w14:paraId="6A8CBCAD" w14:textId="7772E0F5" w:rsidR="00102946" w:rsidRPr="001D00B6" w:rsidDel="00F074A7" w:rsidRDefault="00102946" w:rsidP="00102946">
            <w:pPr>
              <w:spacing w:line="240" w:lineRule="auto"/>
              <w:jc w:val="both"/>
              <w:rPr>
                <w:del w:id="1" w:author="Natália" w:date="2020-08-02T20:39:00Z"/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(</w:t>
            </w:r>
            <w:r w:rsidR="00367906">
              <w:rPr>
                <w:rFonts w:ascii="Times New Roman" w:hAnsi="Times New Roman" w:cs="Times New Roman"/>
              </w:rPr>
              <w:t>DIÁRIO</w:t>
            </w:r>
            <w:r w:rsidRPr="001D00B6">
              <w:rPr>
                <w:rFonts w:ascii="Times New Roman" w:hAnsi="Times New Roman" w:cs="Times New Roman"/>
              </w:rPr>
              <w:t xml:space="preserve">) </w:t>
            </w:r>
          </w:p>
          <w:p w14:paraId="342F1A8E" w14:textId="77777777" w:rsidR="00EC2BFF" w:rsidRPr="001D00B6" w:rsidRDefault="00EC2BFF" w:rsidP="001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729" w:rsidRPr="001D00B6" w14:paraId="748DABA6" w14:textId="77777777" w:rsidTr="00310C62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795" w14:textId="77777777" w:rsidR="00D76729" w:rsidRPr="001D00B6" w:rsidRDefault="00102946" w:rsidP="00102946">
            <w:pPr>
              <w:tabs>
                <w:tab w:val="left" w:pos="709"/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Plataforma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E55" w14:textId="77777777" w:rsidR="00102946" w:rsidRPr="001D00B6" w:rsidRDefault="00102946" w:rsidP="001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 xml:space="preserve">Pude perceber a importância desse projeto para a ressignificação do ensino voltado para a educação midiática de maneira interdisciplinar. </w:t>
            </w:r>
          </w:p>
          <w:p w14:paraId="113FB622" w14:textId="77777777" w:rsidR="00102946" w:rsidRPr="001D00B6" w:rsidDel="00F074A7" w:rsidRDefault="00102946" w:rsidP="00102946">
            <w:pPr>
              <w:spacing w:line="240" w:lineRule="auto"/>
              <w:jc w:val="both"/>
              <w:rPr>
                <w:del w:id="2" w:author="Natália" w:date="2020-08-02T20:39:00Z"/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 xml:space="preserve">(ENTREVISTA) </w:t>
            </w:r>
          </w:p>
          <w:p w14:paraId="543AF31E" w14:textId="77777777" w:rsidR="00D76729" w:rsidRPr="001D00B6" w:rsidRDefault="00D76729" w:rsidP="001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76" w:rsidRPr="001D00B6" w14:paraId="5D87D06E" w14:textId="77777777" w:rsidTr="00310C62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2C4" w14:textId="77777777" w:rsidR="00133776" w:rsidRPr="001D00B6" w:rsidRDefault="00102946" w:rsidP="00102946">
            <w:pPr>
              <w:tabs>
                <w:tab w:val="left" w:pos="709"/>
                <w:tab w:val="left" w:pos="311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5F5" w14:textId="77777777" w:rsidR="00102946" w:rsidRPr="001D00B6" w:rsidDel="00F074A7" w:rsidRDefault="00102946" w:rsidP="00102946">
            <w:pPr>
              <w:spacing w:line="240" w:lineRule="auto"/>
              <w:jc w:val="both"/>
              <w:rPr>
                <w:del w:id="3" w:author="Natália" w:date="2020-08-02T20:39:00Z"/>
                <w:rFonts w:ascii="Times New Roman" w:hAnsi="Times New Roman" w:cs="Times New Roman"/>
              </w:rPr>
            </w:pPr>
            <w:r w:rsidRPr="001D00B6">
              <w:rPr>
                <w:rFonts w:ascii="Times New Roman" w:hAnsi="Times New Roman" w:cs="Times New Roman"/>
              </w:rPr>
              <w:t xml:space="preserve">Fiquei mais atenta quanto </w:t>
            </w:r>
            <w:proofErr w:type="gramStart"/>
            <w:r w:rsidRPr="001D00B6">
              <w:rPr>
                <w:rFonts w:ascii="Times New Roman" w:hAnsi="Times New Roman" w:cs="Times New Roman"/>
              </w:rPr>
              <w:t>as</w:t>
            </w:r>
            <w:proofErr w:type="gramEnd"/>
            <w:r w:rsidRPr="001D00B6">
              <w:rPr>
                <w:rFonts w:ascii="Times New Roman" w:hAnsi="Times New Roman" w:cs="Times New Roman"/>
              </w:rPr>
              <w:t xml:space="preserve"> propagandas de lojas com preços muito baixo nas plataformas, estamos vulneráveis a golpistas. (ENTREVISTA</w:t>
            </w:r>
            <w:proofErr w:type="gramStart"/>
            <w:r w:rsidRPr="001D00B6">
              <w:rPr>
                <w:rFonts w:ascii="Times New Roman" w:hAnsi="Times New Roman" w:cs="Times New Roman"/>
              </w:rPr>
              <w:t>).</w:t>
            </w:r>
            <w:proofErr w:type="gramEnd"/>
          </w:p>
          <w:p w14:paraId="52ECB27A" w14:textId="77777777" w:rsidR="00133776" w:rsidRPr="001D00B6" w:rsidRDefault="00133776" w:rsidP="001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53EB32" w14:textId="77777777" w:rsidR="00D76729" w:rsidRPr="001D00B6" w:rsidRDefault="00D76729" w:rsidP="00D76729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Fonte: Elaborado pelos autores.</w:t>
      </w:r>
    </w:p>
    <w:p w14:paraId="3472B1D6" w14:textId="4240CF79" w:rsidR="00625327" w:rsidRPr="001D00B6" w:rsidRDefault="00D76729" w:rsidP="00D76729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  <w:t xml:space="preserve">Ao analisarmos o quadro, percebemos que </w:t>
      </w:r>
      <w:proofErr w:type="gramStart"/>
      <w:r w:rsidR="00625327" w:rsidRPr="001D00B6">
        <w:rPr>
          <w:rFonts w:ascii="Times New Roman" w:hAnsi="Times New Roman" w:cs="Times New Roman"/>
          <w:sz w:val="24"/>
          <w:szCs w:val="24"/>
        </w:rPr>
        <w:t>as docentes Comunicação</w:t>
      </w:r>
      <w:proofErr w:type="gramEnd"/>
      <w:r w:rsidR="00625327" w:rsidRPr="001D00B6">
        <w:rPr>
          <w:rFonts w:ascii="Times New Roman" w:hAnsi="Times New Roman" w:cs="Times New Roman"/>
          <w:sz w:val="24"/>
          <w:szCs w:val="24"/>
        </w:rPr>
        <w:t>, Consciente, News, Plataforma e Virtual</w:t>
      </w:r>
      <w:r w:rsidRPr="00310C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074A7" w:rsidRPr="00F90BC9">
        <w:rPr>
          <w:rFonts w:ascii="Times New Roman" w:hAnsi="Times New Roman" w:cs="Times New Roman"/>
          <w:sz w:val="24"/>
          <w:szCs w:val="24"/>
        </w:rPr>
        <w:t xml:space="preserve">abordam a </w:t>
      </w:r>
      <w:r w:rsidRPr="00F90BC9">
        <w:rPr>
          <w:rFonts w:ascii="Times New Roman" w:hAnsi="Times New Roman" w:cs="Times New Roman"/>
          <w:sz w:val="24"/>
          <w:szCs w:val="24"/>
        </w:rPr>
        <w:t>temática de maneira abrangente</w:t>
      </w:r>
      <w:r w:rsidR="00625327" w:rsidRPr="00F90BC9">
        <w:rPr>
          <w:rFonts w:ascii="Times New Roman" w:hAnsi="Times New Roman" w:cs="Times New Roman"/>
          <w:sz w:val="24"/>
          <w:szCs w:val="24"/>
        </w:rPr>
        <w:t>,</w:t>
      </w:r>
      <w:r w:rsidRPr="00F90BC9">
        <w:rPr>
          <w:rFonts w:ascii="Times New Roman" w:hAnsi="Times New Roman" w:cs="Times New Roman"/>
          <w:sz w:val="24"/>
          <w:szCs w:val="24"/>
        </w:rPr>
        <w:t xml:space="preserve"> no que tange a sua relação com os ambientes virtuais de modo a diagnosticar o seu poder de convencimento e de alcance</w:t>
      </w:r>
      <w:r w:rsidR="00F074A7" w:rsidRPr="00F90BC9">
        <w:rPr>
          <w:rFonts w:ascii="Times New Roman" w:hAnsi="Times New Roman" w:cs="Times New Roman"/>
          <w:sz w:val="24"/>
          <w:szCs w:val="24"/>
        </w:rPr>
        <w:t>;</w:t>
      </w:r>
      <w:r w:rsidRPr="00F90BC9">
        <w:rPr>
          <w:rFonts w:ascii="Times New Roman" w:hAnsi="Times New Roman" w:cs="Times New Roman"/>
          <w:sz w:val="24"/>
          <w:szCs w:val="24"/>
        </w:rPr>
        <w:t xml:space="preserve"> descrevem </w:t>
      </w:r>
      <w:r w:rsidR="00F074A7" w:rsidRPr="00F90BC9">
        <w:rPr>
          <w:rFonts w:ascii="Times New Roman" w:hAnsi="Times New Roman" w:cs="Times New Roman"/>
          <w:sz w:val="24"/>
          <w:szCs w:val="24"/>
        </w:rPr>
        <w:t xml:space="preserve">ainda, </w:t>
      </w:r>
      <w:r w:rsidRPr="00F90BC9">
        <w:rPr>
          <w:rFonts w:ascii="Times New Roman" w:hAnsi="Times New Roman" w:cs="Times New Roman"/>
          <w:sz w:val="24"/>
          <w:szCs w:val="24"/>
        </w:rPr>
        <w:t>o que têm percebido nos últimos anos</w:t>
      </w:r>
      <w:r w:rsidR="00625327" w:rsidRPr="00F90BC9">
        <w:rPr>
          <w:rFonts w:ascii="Times New Roman" w:hAnsi="Times New Roman" w:cs="Times New Roman"/>
          <w:sz w:val="24"/>
          <w:szCs w:val="24"/>
        </w:rPr>
        <w:t xml:space="preserve">, destacando a importância da </w:t>
      </w:r>
      <w:r w:rsidR="00625327" w:rsidRPr="00F90BC9">
        <w:rPr>
          <w:rFonts w:ascii="Times New Roman" w:hAnsi="Times New Roman" w:cs="Times New Roman"/>
          <w:sz w:val="24"/>
          <w:szCs w:val="24"/>
        </w:rPr>
        <w:lastRenderedPageBreak/>
        <w:t>temática</w:t>
      </w:r>
      <w:r w:rsidR="00F074A7" w:rsidRPr="00F90BC9">
        <w:rPr>
          <w:rFonts w:ascii="Times New Roman" w:hAnsi="Times New Roman" w:cs="Times New Roman"/>
          <w:sz w:val="24"/>
          <w:szCs w:val="24"/>
        </w:rPr>
        <w:t>, na qual refletiram sobre</w:t>
      </w:r>
      <w:r w:rsidR="00625327" w:rsidRPr="00F90BC9">
        <w:rPr>
          <w:rFonts w:ascii="Times New Roman" w:hAnsi="Times New Roman" w:cs="Times New Roman"/>
          <w:sz w:val="24"/>
          <w:szCs w:val="24"/>
        </w:rPr>
        <w:t xml:space="preserve"> </w:t>
      </w:r>
      <w:r w:rsidR="00625327" w:rsidRPr="001D00B6">
        <w:rPr>
          <w:rFonts w:ascii="Times New Roman" w:hAnsi="Times New Roman" w:cs="Times New Roman"/>
          <w:sz w:val="24"/>
          <w:szCs w:val="24"/>
        </w:rPr>
        <w:t>a educação midiática</w:t>
      </w:r>
      <w:r w:rsidR="00F074A7">
        <w:rPr>
          <w:rFonts w:ascii="Times New Roman" w:hAnsi="Times New Roman" w:cs="Times New Roman"/>
          <w:sz w:val="24"/>
          <w:szCs w:val="24"/>
        </w:rPr>
        <w:t xml:space="preserve"> e </w:t>
      </w:r>
      <w:r w:rsidR="00625327" w:rsidRPr="001D00B6">
        <w:rPr>
          <w:rFonts w:ascii="Times New Roman" w:hAnsi="Times New Roman" w:cs="Times New Roman"/>
          <w:sz w:val="24"/>
          <w:szCs w:val="24"/>
        </w:rPr>
        <w:t xml:space="preserve"> transparecer a insipiência </w:t>
      </w:r>
      <w:proofErr w:type="spellStart"/>
      <w:r w:rsidR="00625327" w:rsidRPr="001D00B6">
        <w:rPr>
          <w:rFonts w:ascii="Times New Roman" w:hAnsi="Times New Roman" w:cs="Times New Roman"/>
          <w:sz w:val="24"/>
          <w:szCs w:val="24"/>
        </w:rPr>
        <w:t>formacional</w:t>
      </w:r>
      <w:proofErr w:type="spellEnd"/>
      <w:r w:rsidR="00625327" w:rsidRPr="001D00B6">
        <w:rPr>
          <w:rFonts w:ascii="Times New Roman" w:hAnsi="Times New Roman" w:cs="Times New Roman"/>
          <w:sz w:val="24"/>
          <w:szCs w:val="24"/>
        </w:rPr>
        <w:t xml:space="preserve"> continuada no campo da </w:t>
      </w:r>
      <w:proofErr w:type="spellStart"/>
      <w:r w:rsidR="00625327" w:rsidRPr="001D00B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625327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5327" w:rsidRPr="001D00B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="00625327"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327" w:rsidRPr="001D00B6">
        <w:rPr>
          <w:rFonts w:ascii="Times New Roman" w:hAnsi="Times New Roman" w:cs="Times New Roman"/>
          <w:sz w:val="24"/>
          <w:szCs w:val="24"/>
        </w:rPr>
        <w:t>a que estão expostas nos processos educativos. É</w:t>
      </w:r>
      <w:r w:rsidRPr="001D00B6">
        <w:rPr>
          <w:rFonts w:ascii="Times New Roman" w:hAnsi="Times New Roman" w:cs="Times New Roman"/>
          <w:sz w:val="24"/>
          <w:szCs w:val="24"/>
        </w:rPr>
        <w:t xml:space="preserve"> papel “da escola, dos docentes, desde muito cedo desenvolver nas crianças e adolescentes a devida educação para as mídias e nas mídias” (SANTAELLA, 2018, p.26). </w:t>
      </w:r>
    </w:p>
    <w:p w14:paraId="2F1D1BF6" w14:textId="585E2E3F" w:rsidR="00625327" w:rsidRPr="001D00B6" w:rsidRDefault="00625327" w:rsidP="00D76729">
      <w:pPr>
        <w:tabs>
          <w:tab w:val="left" w:pos="709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ab/>
      </w:r>
      <w:r w:rsidR="00D76729" w:rsidRPr="001D00B6">
        <w:rPr>
          <w:rFonts w:ascii="Times New Roman" w:hAnsi="Times New Roman" w:cs="Times New Roman"/>
          <w:sz w:val="24"/>
          <w:szCs w:val="24"/>
        </w:rPr>
        <w:t>Nesse sentido, nota-se que há uma preocupação por parte das professoras, que perceberam as mudanças ocorrida</w:t>
      </w:r>
      <w:r w:rsidRPr="001D00B6">
        <w:rPr>
          <w:rFonts w:ascii="Times New Roman" w:hAnsi="Times New Roman" w:cs="Times New Roman"/>
          <w:sz w:val="24"/>
          <w:szCs w:val="24"/>
        </w:rPr>
        <w:t>s com o avanço das tecnologias. Evidenciaram</w:t>
      </w:r>
      <w:r w:rsidR="00F627FF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 xml:space="preserve">a importância da formação para os professores acompanharem as mudanças que ocorrem constantemente nas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TICs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>, de modo a prepará-los para a formação dos discentes</w:t>
      </w:r>
      <w:r w:rsidR="00133776" w:rsidRPr="001D00B6">
        <w:rPr>
          <w:rFonts w:ascii="Times New Roman" w:hAnsi="Times New Roman" w:cs="Times New Roman"/>
          <w:sz w:val="24"/>
          <w:szCs w:val="24"/>
        </w:rPr>
        <w:t>.</w:t>
      </w:r>
    </w:p>
    <w:p w14:paraId="0AC66F35" w14:textId="5BBBF8DB" w:rsidR="00DC0D5D" w:rsidRPr="001D00B6" w:rsidRDefault="00FA3B79" w:rsidP="002450C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convicção de Ferrari (2019), </w:t>
      </w:r>
      <w:r w:rsidR="00DC0D5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somente a educação vai construir um exército de </w:t>
      </w:r>
      <w:proofErr w:type="spellStart"/>
      <w:r w:rsidR="00DC0D5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checadores</w:t>
      </w:r>
      <w:proofErr w:type="spellEnd"/>
      <w:r w:rsidR="00DC0D5D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Para além de </w:t>
      </w:r>
      <w:r w:rsidR="0010069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uma atividade de formação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69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preciso um processo de humanização ética, que deve acontecer através da educação.</w:t>
      </w:r>
    </w:p>
    <w:p w14:paraId="79A4F8A0" w14:textId="27AE1081" w:rsidR="00133776" w:rsidRPr="001D00B6" w:rsidRDefault="00133776" w:rsidP="00133776">
      <w:pPr>
        <w:pStyle w:val="V-SIPEM-SeoSemNmero"/>
        <w:spacing w:before="0" w:after="0"/>
        <w:jc w:val="both"/>
        <w:rPr>
          <w:rFonts w:cs="Times New Roman"/>
          <w:b/>
          <w:szCs w:val="24"/>
        </w:rPr>
      </w:pPr>
      <w:r w:rsidRPr="001D00B6">
        <w:rPr>
          <w:rFonts w:cs="Times New Roman"/>
          <w:b/>
          <w:szCs w:val="24"/>
        </w:rPr>
        <w:t xml:space="preserve"> Considerações</w:t>
      </w:r>
      <w:r w:rsidR="00210845">
        <w:rPr>
          <w:rFonts w:cs="Times New Roman"/>
          <w:b/>
          <w:szCs w:val="24"/>
        </w:rPr>
        <w:t xml:space="preserve"> </w:t>
      </w:r>
      <w:r w:rsidR="00F25397">
        <w:rPr>
          <w:rFonts w:cs="Times New Roman"/>
          <w:b/>
          <w:szCs w:val="24"/>
        </w:rPr>
        <w:t>finais</w:t>
      </w:r>
    </w:p>
    <w:p w14:paraId="48E3110E" w14:textId="77777777" w:rsidR="00133776" w:rsidRPr="001D00B6" w:rsidRDefault="00133776" w:rsidP="0013377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De maneira preliminar, </w:t>
      </w:r>
      <w:r w:rsidR="000E2E46" w:rsidRPr="001D00B6">
        <w:rPr>
          <w:rFonts w:ascii="Times New Roman" w:hAnsi="Times New Roman" w:cs="Times New Roman"/>
          <w:sz w:val="24"/>
          <w:szCs w:val="24"/>
        </w:rPr>
        <w:t>este estudo denota</w:t>
      </w:r>
      <w:r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="00D50F45" w:rsidRPr="001D00B6">
        <w:rPr>
          <w:rFonts w:ascii="Times New Roman" w:hAnsi="Times New Roman" w:cs="Times New Roman"/>
          <w:sz w:val="24"/>
          <w:szCs w:val="24"/>
        </w:rPr>
        <w:t xml:space="preserve">primeiramente </w:t>
      </w:r>
      <w:r w:rsidRPr="001D00B6">
        <w:rPr>
          <w:rFonts w:ascii="Times New Roman" w:hAnsi="Times New Roman" w:cs="Times New Roman"/>
          <w:sz w:val="24"/>
          <w:szCs w:val="24"/>
        </w:rPr>
        <w:t xml:space="preserve">a necessidade de se promover uma ação formativa permanente para os professores com o propósito de mediar estratégias para verificação da idoneidade das informações advindas das mídias e </w:t>
      </w:r>
      <w:r w:rsidRPr="001D00B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combater à desinformação, fortalecendo a qualificação do diálogo </w:t>
      </w:r>
      <w:r w:rsidRPr="001D00B6">
        <w:rPr>
          <w:rFonts w:ascii="Times New Roman" w:hAnsi="Times New Roman" w:cs="Times New Roman"/>
          <w:sz w:val="24"/>
          <w:szCs w:val="24"/>
        </w:rPr>
        <w:t>por meio de práticas veiculadas a docência</w:t>
      </w:r>
      <w:r w:rsidR="00D50F45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mediante a inserção da educação crítica e midiática, seguida da respectiva temática inserida no currículo escolar. Uma vez que,</w:t>
      </w:r>
      <w:r w:rsidR="00D50F45" w:rsidRPr="001D00B6">
        <w:rPr>
          <w:rFonts w:ascii="Times New Roman" w:hAnsi="Times New Roman" w:cs="Times New Roman"/>
          <w:sz w:val="24"/>
          <w:szCs w:val="24"/>
        </w:rPr>
        <w:t xml:space="preserve"> a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guçar</w:t>
      </w:r>
      <w:r w:rsidR="00D50F45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 incentivar</w:t>
      </w:r>
      <w:proofErr w:type="gramStart"/>
      <w:r w:rsidR="00D50F45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 educação crítica</w:t>
      </w:r>
      <w:r w:rsidR="00D50F45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 vivenciá-la seria o segundo passo, em busca da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defesa primeira, pois é na escola que habilidades e competê</w:t>
      </w:r>
      <w:r w:rsidR="00D50F45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ncias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podem ser desenvolvidas, elevando o potencial investigador, de modo a instigar a análise de conteúdos em contextos diversos, levando em conta, inclusive, que a sociedade está se (</w:t>
      </w:r>
      <w:proofErr w:type="spellStart"/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re</w:t>
      </w:r>
      <w:proofErr w:type="spellEnd"/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)configurando. </w:t>
      </w:r>
    </w:p>
    <w:p w14:paraId="4A121489" w14:textId="427A3D60" w:rsidR="00133776" w:rsidRPr="001D00B6" w:rsidRDefault="00133776" w:rsidP="0013377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Considerando que não há um pêndulo que indique que a era da pós-verdade é passageira, devemos buscar opções de enfrent</w:t>
      </w:r>
      <w:r w:rsidR="00B175FC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amento e defesa a fim de mitigar os efeitos</w:t>
      </w:r>
      <w:r w:rsidR="000E2E46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da</w:t>
      </w:r>
      <w:proofErr w:type="gramStart"/>
      <w:r w:rsidR="00B175FC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End"/>
      <w:r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fake</w:t>
      </w:r>
      <w:proofErr w:type="spellEnd"/>
      <w:r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news</w:t>
      </w:r>
      <w:proofErr w:type="spellEnd"/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de acordo com os estudos realizados até aqui, a educação </w:t>
      </w:r>
      <w:r w:rsidR="00C00F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constitui na única forma viável de contra-atacar o sistema de informações falsas, cuidadosamente organizado com objetivos de</w:t>
      </w:r>
      <w:r w:rsidR="00B175FC"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exercer o poder de forma</w:t>
      </w:r>
      <w:r w:rsidRPr="001D00B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violenta. Somente a educação crítica e transformadora, que possibilite o despertar da consciência humana, os valores morais e éticos, a preocupação com o coletivo poderá combater esse sistema corrupto de informações.</w:t>
      </w:r>
    </w:p>
    <w:p w14:paraId="32AAAC6E" w14:textId="0FE8350F" w:rsidR="00B175FC" w:rsidRDefault="00B175FC" w:rsidP="00EC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Em tempo, há muitos estudos a serem construídos nos</w:t>
      </w:r>
      <w:r w:rsidR="00EC33E0" w:rsidRPr="001D00B6">
        <w:rPr>
          <w:rFonts w:ascii="Times New Roman" w:hAnsi="Times New Roman" w:cs="Times New Roman"/>
          <w:sz w:val="24"/>
          <w:szCs w:val="24"/>
        </w:rPr>
        <w:t xml:space="preserve"> contextos escolares, </w:t>
      </w:r>
      <w:r w:rsidRPr="001D00B6">
        <w:rPr>
          <w:rFonts w:ascii="Times New Roman" w:hAnsi="Times New Roman" w:cs="Times New Roman"/>
          <w:sz w:val="24"/>
          <w:szCs w:val="24"/>
        </w:rPr>
        <w:t xml:space="preserve">que façam frente ao fenômeno da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Pr="001D0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0B6"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e pós-verdade, unindo</w:t>
      </w:r>
      <w:r w:rsidR="00EC33E0" w:rsidRPr="001D00B6">
        <w:rPr>
          <w:rFonts w:ascii="Times New Roman" w:hAnsi="Times New Roman" w:cs="Times New Roman"/>
          <w:sz w:val="24"/>
          <w:szCs w:val="24"/>
        </w:rPr>
        <w:t xml:space="preserve"> educação crítica ao diálogo e empatia,</w:t>
      </w:r>
      <w:proofErr w:type="gramStart"/>
      <w:r w:rsidR="00EC33E0" w:rsidRPr="001D00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C33E0" w:rsidRPr="001D00B6">
        <w:rPr>
          <w:rFonts w:ascii="Times New Roman" w:hAnsi="Times New Roman" w:cs="Times New Roman"/>
          <w:sz w:val="24"/>
          <w:szCs w:val="24"/>
        </w:rPr>
        <w:t>emancipando o indivíduo</w:t>
      </w:r>
      <w:r w:rsidRPr="001D00B6">
        <w:rPr>
          <w:rFonts w:ascii="Times New Roman" w:hAnsi="Times New Roman" w:cs="Times New Roman"/>
          <w:sz w:val="24"/>
          <w:szCs w:val="24"/>
        </w:rPr>
        <w:t>.</w:t>
      </w:r>
      <w:r w:rsidR="00EC33E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Essa emancipação e formação crítica dos indivíduos deve se dar </w:t>
      </w:r>
      <w:r w:rsidR="00EC33E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com base no método dialógico </w:t>
      </w:r>
      <w:proofErr w:type="spellStart"/>
      <w:r w:rsidR="00EC33E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Freiriano</w:t>
      </w:r>
      <w:proofErr w:type="spellEnd"/>
      <w:r w:rsidR="00EC33E0"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33E0" w:rsidRPr="001D00B6">
        <w:rPr>
          <w:rFonts w:ascii="Times New Roman" w:hAnsi="Times New Roman" w:cs="Times New Roman"/>
          <w:sz w:val="24"/>
          <w:szCs w:val="24"/>
        </w:rPr>
        <w:t>valorizando a escuta de professores e discentes, num contexto colaborativo atravessado pelos processos formativos.</w:t>
      </w:r>
    </w:p>
    <w:p w14:paraId="58A5B793" w14:textId="77777777" w:rsidR="001D00B6" w:rsidRPr="001D00B6" w:rsidRDefault="001D00B6" w:rsidP="00EC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06468" w14:textId="77777777" w:rsidR="001D00B6" w:rsidRPr="001D00B6" w:rsidRDefault="002967ED" w:rsidP="005E14A2">
      <w:pPr>
        <w:pStyle w:val="V-SIPEM-SeoSemNmero"/>
        <w:spacing w:before="0" w:after="0"/>
        <w:jc w:val="both"/>
        <w:rPr>
          <w:rFonts w:cs="Times New Roman"/>
          <w:b/>
          <w:szCs w:val="24"/>
        </w:rPr>
      </w:pPr>
      <w:r w:rsidRPr="001D00B6">
        <w:rPr>
          <w:rFonts w:cs="Times New Roman"/>
          <w:b/>
          <w:szCs w:val="24"/>
        </w:rPr>
        <w:t>R</w:t>
      </w:r>
      <w:r w:rsidR="00FA3B79" w:rsidRPr="001D00B6">
        <w:rPr>
          <w:rFonts w:cs="Times New Roman"/>
          <w:b/>
          <w:szCs w:val="24"/>
        </w:rPr>
        <w:t>eferência</w:t>
      </w:r>
    </w:p>
    <w:p w14:paraId="2098DA1A" w14:textId="77777777" w:rsidR="00CE53FD" w:rsidRPr="001D00B6" w:rsidRDefault="00CE53FD" w:rsidP="001D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ALARCÃO, Izabel. </w:t>
      </w:r>
      <w:r w:rsidRPr="001D00B6">
        <w:rPr>
          <w:rFonts w:ascii="Times New Roman" w:hAnsi="Times New Roman" w:cs="Times New Roman"/>
          <w:b/>
          <w:sz w:val="24"/>
          <w:szCs w:val="24"/>
        </w:rPr>
        <w:t>Professores reflexivos em uma escola reflexiva</w:t>
      </w:r>
      <w:r w:rsidRPr="001D0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00B6">
        <w:rPr>
          <w:rFonts w:ascii="Times New Roman" w:hAnsi="Times New Roman" w:cs="Times New Roman"/>
          <w:sz w:val="24"/>
          <w:szCs w:val="24"/>
        </w:rPr>
        <w:t>7.</w:t>
      </w:r>
      <w:proofErr w:type="gramEnd"/>
      <w:r w:rsidRPr="001D00B6">
        <w:rPr>
          <w:rFonts w:ascii="Times New Roman" w:hAnsi="Times New Roman" w:cs="Times New Roman"/>
          <w:sz w:val="24"/>
          <w:szCs w:val="24"/>
        </w:rPr>
        <w:t>ed.São Paulo: Cortez, 2010.</w:t>
      </w:r>
    </w:p>
    <w:p w14:paraId="22F3D5A3" w14:textId="77777777" w:rsidR="001D00B6" w:rsidRPr="001D00B6" w:rsidRDefault="005C6294" w:rsidP="001D00B6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BAUDRLLARD, J. 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A ilusão vital. </w:t>
      </w:r>
      <w:r w:rsidRPr="001D00B6">
        <w:rPr>
          <w:rFonts w:ascii="Times New Roman" w:hAnsi="Times New Roman" w:cs="Times New Roman"/>
          <w:sz w:val="24"/>
          <w:szCs w:val="24"/>
        </w:rPr>
        <w:t>Rio de Janeiro: Civilização Brasileira, 2001.</w:t>
      </w:r>
    </w:p>
    <w:p w14:paraId="7F579EE9" w14:textId="77B55427" w:rsidR="005C6294" w:rsidRPr="001D00B6" w:rsidRDefault="005C6294" w:rsidP="001D00B6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BRASIL.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Ministéri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da Educação. 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Base Nacional Comum Curricular: </w:t>
      </w:r>
      <w:r w:rsidR="00270C4D" w:rsidRPr="001D00B6">
        <w:rPr>
          <w:rFonts w:ascii="Times New Roman" w:hAnsi="Times New Roman" w:cs="Times New Roman"/>
          <w:sz w:val="24"/>
          <w:szCs w:val="24"/>
        </w:rPr>
        <w:t xml:space="preserve">SEF, 2017. </w:t>
      </w:r>
      <w:proofErr w:type="gramStart"/>
      <w:r w:rsidR="00270C4D" w:rsidRPr="001D00B6">
        <w:rPr>
          <w:rFonts w:ascii="Times New Roman" w:hAnsi="Times New Roman" w:cs="Times New Roman"/>
          <w:sz w:val="24"/>
          <w:szCs w:val="24"/>
        </w:rPr>
        <w:t>Disponível:</w:t>
      </w:r>
      <w:proofErr w:type="gramEnd"/>
      <w:r w:rsidR="00F627FF">
        <w:fldChar w:fldCharType="begin"/>
      </w:r>
      <w:r w:rsidR="00F627FF">
        <w:instrText xml:space="preserve"> HYPERLINK "http://basenacionalcomum.mec.gov.br/images/BNCC_EI_EF_110518_versaofinal_site.pdf" </w:instrText>
      </w:r>
      <w:r w:rsidR="00F627FF">
        <w:fldChar w:fldCharType="separate"/>
      </w:r>
      <w:r w:rsidR="00F627FF">
        <w:rPr>
          <w:rStyle w:val="Hyperlink"/>
        </w:rPr>
        <w:t>http://basenacionalcomum.mec.gov.br/images/BNCC_EI_EF_110518_versaofinal_site.pdf</w:t>
      </w:r>
      <w:r w:rsidR="00F627FF">
        <w:fldChar w:fldCharType="end"/>
      </w:r>
      <w:r w:rsidR="00463FFC">
        <w:t>.</w:t>
      </w:r>
      <w:r w:rsidRPr="001D00B6">
        <w:rPr>
          <w:rFonts w:ascii="Times New Roman" w:hAnsi="Times New Roman" w:cs="Times New Roman"/>
          <w:sz w:val="24"/>
          <w:szCs w:val="24"/>
        </w:rPr>
        <w:t xml:space="preserve"> Acesso em: 16 de março de 2020.</w:t>
      </w:r>
    </w:p>
    <w:p w14:paraId="5F784289" w14:textId="77777777" w:rsidR="001D00B6" w:rsidRPr="001D00B6" w:rsidRDefault="00B11CE1" w:rsidP="001D00B6">
      <w:pPr>
        <w:pStyle w:val="V-SIPEM-SeoSemNmero"/>
        <w:spacing w:before="0" w:after="0" w:line="240" w:lineRule="auto"/>
        <w:jc w:val="both"/>
        <w:rPr>
          <w:rFonts w:cs="Times New Roman"/>
          <w:szCs w:val="24"/>
        </w:rPr>
      </w:pPr>
      <w:r w:rsidRPr="001D00B6">
        <w:rPr>
          <w:rFonts w:cs="Times New Roman"/>
          <w:szCs w:val="24"/>
        </w:rPr>
        <w:t xml:space="preserve">CASTELLS, Manuel. </w:t>
      </w:r>
      <w:r w:rsidRPr="001D00B6">
        <w:rPr>
          <w:rFonts w:cs="Times New Roman"/>
          <w:b/>
          <w:szCs w:val="24"/>
        </w:rPr>
        <w:t>A sociedade em rede</w:t>
      </w:r>
      <w:r w:rsidRPr="001D00B6">
        <w:rPr>
          <w:rFonts w:cs="Times New Roman"/>
          <w:szCs w:val="24"/>
        </w:rPr>
        <w:t>. 6ª edição.</w:t>
      </w:r>
      <w:r w:rsidR="00692774" w:rsidRPr="001D00B6">
        <w:rPr>
          <w:rFonts w:cs="Times New Roman"/>
          <w:szCs w:val="24"/>
        </w:rPr>
        <w:t xml:space="preserve"> São Paulo: Paz e Terra, 1999</w:t>
      </w:r>
      <w:r w:rsidRPr="001D00B6">
        <w:rPr>
          <w:rFonts w:cs="Times New Roman"/>
          <w:szCs w:val="24"/>
        </w:rPr>
        <w:t>.</w:t>
      </w:r>
    </w:p>
    <w:p w14:paraId="239D5F35" w14:textId="77777777" w:rsidR="001D00B6" w:rsidRPr="001D00B6" w:rsidRDefault="001D00B6" w:rsidP="001D00B6">
      <w:pPr>
        <w:pStyle w:val="V-SIPEM-SeoSemNmero"/>
        <w:spacing w:before="0" w:after="0" w:line="240" w:lineRule="auto"/>
        <w:jc w:val="both"/>
        <w:rPr>
          <w:rFonts w:cs="Times New Roman"/>
          <w:szCs w:val="24"/>
        </w:rPr>
      </w:pPr>
    </w:p>
    <w:p w14:paraId="675A3B22" w14:textId="77777777" w:rsidR="001D00B6" w:rsidRPr="001D00B6" w:rsidRDefault="008025E0" w:rsidP="001D00B6">
      <w:pPr>
        <w:tabs>
          <w:tab w:val="left" w:pos="709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D’ ANCONA, M. </w:t>
      </w:r>
      <w:r w:rsidRPr="001D00B6">
        <w:rPr>
          <w:rFonts w:ascii="Times New Roman" w:hAnsi="Times New Roman" w:cs="Times New Roman"/>
          <w:b/>
          <w:sz w:val="24"/>
          <w:szCs w:val="24"/>
        </w:rPr>
        <w:t>Pós-verdade.</w:t>
      </w:r>
      <w:r w:rsidRPr="001D00B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D00B6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1D00B6">
        <w:rPr>
          <w:rFonts w:ascii="Times New Roman" w:hAnsi="Times New Roman" w:cs="Times New Roman"/>
          <w:sz w:val="24"/>
          <w:szCs w:val="24"/>
        </w:rPr>
        <w:t xml:space="preserve"> Barueri: Faro Editorial, 2018.</w:t>
      </w:r>
    </w:p>
    <w:p w14:paraId="0B9B811D" w14:textId="77777777" w:rsidR="005C6294" w:rsidRPr="001D00B6" w:rsidRDefault="005C6294" w:rsidP="001D00B6">
      <w:pPr>
        <w:tabs>
          <w:tab w:val="left" w:pos="709"/>
          <w:tab w:val="left" w:pos="3119"/>
        </w:tabs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FERRARI, </w:t>
      </w:r>
      <w:proofErr w:type="spellStart"/>
      <w:r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Pollyiana</w:t>
      </w:r>
      <w:proofErr w:type="spellEnd"/>
      <w:r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1D00B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Como sair das bolhas</w:t>
      </w:r>
      <w:r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- 1ª </w:t>
      </w:r>
      <w:proofErr w:type="spellStart"/>
      <w:r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reimpr</w:t>
      </w:r>
      <w:proofErr w:type="spellEnd"/>
      <w:r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- São Paulo:</w:t>
      </w:r>
      <w:r w:rsidR="002450C6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EDUC/Fortaleza: Armazém de Cultura, 2019.</w:t>
      </w:r>
    </w:p>
    <w:p w14:paraId="67B4EF61" w14:textId="1E78A2B9" w:rsidR="00325C9B" w:rsidRPr="001D00B6" w:rsidRDefault="00463FFC" w:rsidP="00F90BC9">
      <w:pPr>
        <w:adjustRightInd w:val="0"/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LEITE, Ana Paula da Mot</w:t>
      </w:r>
      <w:r w:rsidR="00F90BC9">
        <w:rPr>
          <w:rFonts w:ascii="Times New Roman" w:hAnsi="Times New Roman" w:cs="Times New Roman"/>
          <w:sz w:val="24"/>
          <w:szCs w:val="24"/>
          <w:lang w:bidi="he-IL"/>
        </w:rPr>
        <w:t xml:space="preserve">a. A alfabetização midiática e informacional em tempos de </w:t>
      </w:r>
      <w:proofErr w:type="spellStart"/>
      <w:r w:rsidR="00F90BC9">
        <w:rPr>
          <w:rFonts w:ascii="Times New Roman" w:hAnsi="Times New Roman" w:cs="Times New Roman"/>
          <w:sz w:val="24"/>
          <w:szCs w:val="24"/>
          <w:lang w:bidi="he-IL"/>
        </w:rPr>
        <w:t>fake</w:t>
      </w:r>
      <w:proofErr w:type="spellEnd"/>
      <w:r w:rsidR="00F90BC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F90BC9">
        <w:rPr>
          <w:rFonts w:ascii="Times New Roman" w:hAnsi="Times New Roman" w:cs="Times New Roman"/>
          <w:sz w:val="24"/>
          <w:szCs w:val="24"/>
          <w:lang w:bidi="he-IL"/>
        </w:rPr>
        <w:t>news</w:t>
      </w:r>
      <w:proofErr w:type="spellEnd"/>
      <w:r w:rsidR="00F90BC9">
        <w:rPr>
          <w:rFonts w:ascii="Times New Roman" w:hAnsi="Times New Roman" w:cs="Times New Roman"/>
          <w:sz w:val="24"/>
          <w:szCs w:val="24"/>
          <w:lang w:bidi="he-IL"/>
        </w:rPr>
        <w:t xml:space="preserve"> e o legado de Paulo Freire</w:t>
      </w:r>
      <w:r w:rsidR="00C4724B">
        <w:rPr>
          <w:rFonts w:ascii="Times New Roman" w:hAnsi="Times New Roman" w:cs="Times New Roman"/>
          <w:sz w:val="24"/>
          <w:szCs w:val="24"/>
          <w:lang w:bidi="he-IL"/>
        </w:rPr>
        <w:t>. I</w:t>
      </w:r>
      <w:r w:rsidR="00F90BC9">
        <w:rPr>
          <w:rFonts w:ascii="Times New Roman" w:hAnsi="Times New Roman" w:cs="Times New Roman"/>
          <w:sz w:val="24"/>
          <w:szCs w:val="24"/>
          <w:lang w:bidi="he-IL"/>
        </w:rPr>
        <w:t>n: PADILHA, Paulo Roberto</w:t>
      </w:r>
      <w:proofErr w:type="gramStart"/>
      <w:r w:rsidR="00F90BC9">
        <w:rPr>
          <w:rFonts w:ascii="Times New Roman" w:hAnsi="Times New Roman" w:cs="Times New Roman"/>
          <w:sz w:val="24"/>
          <w:szCs w:val="24"/>
          <w:lang w:bidi="he-IL"/>
        </w:rPr>
        <w:t>,;</w:t>
      </w:r>
      <w:proofErr w:type="gramEnd"/>
      <w:r w:rsidR="00F90BC9">
        <w:rPr>
          <w:rFonts w:ascii="Times New Roman" w:hAnsi="Times New Roman" w:cs="Times New Roman"/>
          <w:sz w:val="24"/>
          <w:szCs w:val="24"/>
          <w:lang w:bidi="he-IL"/>
        </w:rPr>
        <w:t xml:space="preserve"> ABREU, Janaina. (Org.). </w:t>
      </w:r>
      <w:r w:rsidR="00C4724B">
        <w:rPr>
          <w:rFonts w:ascii="Times New Roman" w:hAnsi="Times New Roman" w:cs="Times New Roman"/>
          <w:b/>
          <w:sz w:val="24"/>
          <w:szCs w:val="24"/>
          <w:lang w:bidi="he-IL"/>
        </w:rPr>
        <w:t>Paulo Freire e</w:t>
      </w:r>
      <w:r w:rsidR="00325C9B"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m tempos de </w:t>
      </w:r>
      <w:proofErr w:type="spellStart"/>
      <w:r w:rsidR="00325C9B" w:rsidRPr="001D00B6">
        <w:rPr>
          <w:rFonts w:ascii="Times New Roman" w:hAnsi="Times New Roman" w:cs="Times New Roman"/>
          <w:b/>
          <w:sz w:val="24"/>
          <w:szCs w:val="24"/>
          <w:lang w:bidi="he-IL"/>
        </w:rPr>
        <w:t>fake</w:t>
      </w:r>
      <w:proofErr w:type="spellEnd"/>
      <w:r w:rsidR="00325C9B"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proofErr w:type="spellStart"/>
      <w:r w:rsidR="00325C9B" w:rsidRPr="001D00B6">
        <w:rPr>
          <w:rFonts w:ascii="Times New Roman" w:hAnsi="Times New Roman" w:cs="Times New Roman"/>
          <w:b/>
          <w:sz w:val="24"/>
          <w:szCs w:val="24"/>
          <w:lang w:bidi="he-IL"/>
        </w:rPr>
        <w:t>news</w:t>
      </w:r>
      <w:proofErr w:type="spellEnd"/>
      <w:r w:rsidR="00325C9B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25C9B" w:rsidRPr="00310C62">
        <w:rPr>
          <w:rFonts w:ascii="Times New Roman" w:hAnsi="Times New Roman" w:cs="Times New Roman"/>
          <w:b/>
          <w:sz w:val="24"/>
          <w:szCs w:val="24"/>
          <w:lang w:bidi="he-IL"/>
        </w:rPr>
        <w:t>[livro eletrônico]:</w:t>
      </w:r>
      <w:r w:rsidR="00325C9B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artigos e projetos de intervenção produzidos durante o curso da </w:t>
      </w:r>
      <w:proofErr w:type="spellStart"/>
      <w:proofErr w:type="gramStart"/>
      <w:r w:rsidR="00325C9B" w:rsidRPr="001D00B6">
        <w:rPr>
          <w:rFonts w:ascii="Times New Roman" w:hAnsi="Times New Roman" w:cs="Times New Roman"/>
          <w:sz w:val="24"/>
          <w:szCs w:val="24"/>
          <w:lang w:bidi="he-IL"/>
        </w:rPr>
        <w:t>EaD</w:t>
      </w:r>
      <w:proofErr w:type="spellEnd"/>
      <w:proofErr w:type="gramEnd"/>
      <w:r w:rsidR="00325C9B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325C9B" w:rsidRPr="001D00B6">
        <w:rPr>
          <w:rFonts w:ascii="Times New Roman" w:hAnsi="Times New Roman" w:cs="Times New Roman"/>
          <w:sz w:val="24"/>
          <w:szCs w:val="24"/>
          <w:lang w:bidi="he-IL"/>
        </w:rPr>
        <w:t>Freiriana</w:t>
      </w:r>
      <w:proofErr w:type="spellEnd"/>
      <w:r w:rsidR="00325C9B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do Instituto Paulo Freire.</w:t>
      </w:r>
      <w:r w:rsidR="00C4724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25C9B" w:rsidRPr="001D00B6">
        <w:rPr>
          <w:rFonts w:ascii="Times New Roman" w:hAnsi="Times New Roman" w:cs="Times New Roman"/>
          <w:sz w:val="24"/>
          <w:szCs w:val="24"/>
          <w:lang w:bidi="he-IL"/>
        </w:rPr>
        <w:t>São Paulo: Instituto Paulo Freire, 2019.</w:t>
      </w:r>
    </w:p>
    <w:p w14:paraId="23503EC5" w14:textId="150743FD" w:rsidR="009555B8" w:rsidRPr="001D00B6" w:rsidRDefault="00F90BC9" w:rsidP="001D00B6">
      <w:pPr>
        <w:tabs>
          <w:tab w:val="left" w:pos="709"/>
          <w:tab w:val="left" w:pos="3119"/>
        </w:tabs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FREIRE, Paulo</w:t>
      </w:r>
      <w:r w:rsidR="009555B8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9555B8" w:rsidRPr="001D00B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Pedagogia do Oprimido</w:t>
      </w:r>
      <w:r w:rsidR="009555B8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6C7AB5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9555B8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43.</w:t>
      </w:r>
      <w:proofErr w:type="gramEnd"/>
      <w:r w:rsidR="009555B8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ed. Rio de Jan</w:t>
      </w:r>
      <w:r w:rsidR="005D2193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eiro: Paz e Terra, 2005</w:t>
      </w:r>
      <w:r w:rsidR="009555B8" w:rsidRPr="001D00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884DFEF" w14:textId="77777777" w:rsidR="00B11CE1" w:rsidRPr="001D00B6" w:rsidRDefault="005D2193" w:rsidP="001D00B6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D00B6">
        <w:rPr>
          <w:rFonts w:ascii="Times New Roman" w:hAnsi="Times New Roman" w:cs="Times New Roman"/>
          <w:sz w:val="24"/>
          <w:szCs w:val="24"/>
          <w:lang w:bidi="he-IL"/>
        </w:rPr>
        <w:t>______________</w:t>
      </w:r>
      <w:r w:rsidR="00B11CE1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B11CE1" w:rsidRPr="001D00B6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Professora sim, tia </w:t>
      </w:r>
      <w:proofErr w:type="gramStart"/>
      <w:r w:rsidR="00B11CE1" w:rsidRPr="001D00B6">
        <w:rPr>
          <w:rFonts w:ascii="Times New Roman" w:hAnsi="Times New Roman" w:cs="Times New Roman"/>
          <w:b/>
          <w:bCs/>
          <w:sz w:val="24"/>
          <w:szCs w:val="24"/>
          <w:lang w:bidi="he-IL"/>
        </w:rPr>
        <w:t>não - cartas</w:t>
      </w:r>
      <w:proofErr w:type="gramEnd"/>
      <w:r w:rsidR="00B11CE1" w:rsidRPr="001D00B6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a quem ousa ensinar</w:t>
      </w:r>
      <w:r w:rsidR="00B11CE1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. São Paulo: Olho </w:t>
      </w:r>
      <w:proofErr w:type="gramStart"/>
      <w:r w:rsidR="00B11CE1" w:rsidRPr="001D00B6">
        <w:rPr>
          <w:rFonts w:ascii="Times New Roman" w:hAnsi="Times New Roman" w:cs="Times New Roman"/>
          <w:sz w:val="24"/>
          <w:szCs w:val="24"/>
          <w:lang w:bidi="he-IL"/>
        </w:rPr>
        <w:t>d´</w:t>
      </w:r>
      <w:proofErr w:type="gramEnd"/>
      <w:r w:rsidR="00B11CE1" w:rsidRPr="001D00B6">
        <w:rPr>
          <w:rFonts w:ascii="Times New Roman" w:hAnsi="Times New Roman" w:cs="Times New Roman"/>
          <w:sz w:val="24"/>
          <w:szCs w:val="24"/>
          <w:lang w:bidi="he-IL"/>
        </w:rPr>
        <w:t>.Água, 1997.</w:t>
      </w:r>
    </w:p>
    <w:p w14:paraId="7C8FC1E4" w14:textId="77777777" w:rsidR="00AC577E" w:rsidRPr="001D00B6" w:rsidRDefault="005D2193" w:rsidP="001D00B6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D00B6">
        <w:rPr>
          <w:rFonts w:ascii="Times New Roman" w:hAnsi="Times New Roman" w:cs="Times New Roman"/>
          <w:sz w:val="24"/>
          <w:szCs w:val="24"/>
          <w:lang w:bidi="he-IL"/>
        </w:rPr>
        <w:t>______________</w:t>
      </w:r>
      <w:r w:rsidR="009555B8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555B8"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Pedagogia da autonomia: </w:t>
      </w:r>
      <w:r w:rsidR="009555B8"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saberes necessários à prática educativa – São Paulo: Paz e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Terra, 1996.</w:t>
      </w:r>
    </w:p>
    <w:p w14:paraId="320E4183" w14:textId="52C7FDE7" w:rsidR="005E14A2" w:rsidRPr="001D00B6" w:rsidRDefault="005E14A2" w:rsidP="001D00B6">
      <w:pPr>
        <w:tabs>
          <w:tab w:val="left" w:pos="709"/>
          <w:tab w:val="left" w:pos="311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IBIAPINA, Ivana Maria Lopes de Melo. </w:t>
      </w:r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Pesquisa colaborativa:</w:t>
      </w:r>
      <w:r w:rsidR="00463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investigação, formação e produção de conhecimentos.</w:t>
      </w:r>
      <w:r w:rsidRPr="001D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color w:val="000000" w:themeColor="text1"/>
          <w:sz w:val="24"/>
          <w:szCs w:val="24"/>
        </w:rPr>
        <w:t>Brasília: Líber Livro editora, 2008. 136 p.</w:t>
      </w:r>
    </w:p>
    <w:p w14:paraId="1A4306AC" w14:textId="5F772349" w:rsidR="00EC73D6" w:rsidRPr="001D00B6" w:rsidRDefault="00EC73D6" w:rsidP="00310C62">
      <w:pPr>
        <w:tabs>
          <w:tab w:val="left" w:pos="709"/>
          <w:tab w:val="left" w:pos="311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0B6">
        <w:rPr>
          <w:rFonts w:ascii="Times New Roman" w:hAnsi="Times New Roman" w:cs="Times New Roman"/>
          <w:color w:val="000000"/>
          <w:sz w:val="24"/>
          <w:szCs w:val="24"/>
        </w:rPr>
        <w:t>LEMOS,</w:t>
      </w:r>
      <w:proofErr w:type="gramEnd"/>
      <w:r w:rsidRPr="001D00B6">
        <w:rPr>
          <w:rFonts w:ascii="Times New Roman" w:hAnsi="Times New Roman" w:cs="Times New Roman"/>
          <w:color w:val="000000"/>
          <w:sz w:val="24"/>
          <w:szCs w:val="24"/>
        </w:rPr>
        <w:t xml:space="preserve"> Vinicius. A farsa dos caixões vazios usados para minimizar mortes por covid-19. </w:t>
      </w:r>
      <w:r w:rsidRPr="001D00B6">
        <w:rPr>
          <w:rFonts w:ascii="Times New Roman" w:hAnsi="Times New Roman" w:cs="Times New Roman"/>
          <w:b/>
          <w:color w:val="000000"/>
          <w:sz w:val="24"/>
          <w:szCs w:val="24"/>
        </w:rPr>
        <w:t>BBC News Brasil</w:t>
      </w:r>
      <w:r w:rsidRPr="001D00B6">
        <w:rPr>
          <w:rFonts w:ascii="Times New Roman" w:hAnsi="Times New Roman" w:cs="Times New Roman"/>
          <w:color w:val="000000"/>
          <w:sz w:val="24"/>
          <w:szCs w:val="24"/>
        </w:rPr>
        <w:t>. Disponível em:</w:t>
      </w:r>
      <w:r w:rsidR="00C4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C4724B">
          <w:rPr>
            <w:rStyle w:val="Hyperlink"/>
          </w:rPr>
          <w:t>https://www.bbc.com/portuguese/brasil-52584458</w:t>
        </w:r>
      </w:hyperlink>
      <w:r w:rsidRPr="001D00B6">
        <w:rPr>
          <w:rFonts w:ascii="Times New Roman" w:hAnsi="Times New Roman" w:cs="Times New Roman"/>
          <w:color w:val="000000"/>
          <w:sz w:val="24"/>
          <w:szCs w:val="24"/>
        </w:rPr>
        <w:t>. Acesso em: 28 de maio, 2020.</w:t>
      </w:r>
    </w:p>
    <w:p w14:paraId="1863A21E" w14:textId="77777777" w:rsidR="000441BE" w:rsidRPr="001D00B6" w:rsidRDefault="005C6294" w:rsidP="001D00B6">
      <w:pPr>
        <w:pStyle w:val="NormalWeb"/>
        <w:jc w:val="both"/>
        <w:rPr>
          <w:rFonts w:eastAsiaTheme="minorHAnsi"/>
          <w:lang w:eastAsia="en-US"/>
        </w:rPr>
      </w:pPr>
      <w:r w:rsidRPr="001D00B6">
        <w:rPr>
          <w:rFonts w:eastAsiaTheme="minorHAnsi"/>
          <w:lang w:eastAsia="en-US"/>
        </w:rPr>
        <w:t xml:space="preserve">LÉVY, Pierre. </w:t>
      </w:r>
      <w:proofErr w:type="spellStart"/>
      <w:r w:rsidRPr="001D00B6">
        <w:rPr>
          <w:rFonts w:eastAsiaTheme="minorHAnsi"/>
          <w:b/>
          <w:bCs/>
          <w:lang w:eastAsia="en-US"/>
        </w:rPr>
        <w:t>Cibercultura</w:t>
      </w:r>
      <w:proofErr w:type="spellEnd"/>
      <w:r w:rsidRPr="001D00B6">
        <w:rPr>
          <w:rFonts w:eastAsiaTheme="minorHAnsi"/>
          <w:lang w:eastAsia="en-US"/>
        </w:rPr>
        <w:t xml:space="preserve">. </w:t>
      </w:r>
      <w:proofErr w:type="spellStart"/>
      <w:r w:rsidRPr="001D00B6">
        <w:rPr>
          <w:rFonts w:eastAsiaTheme="minorHAnsi"/>
          <w:lang w:eastAsia="en-US"/>
        </w:rPr>
        <w:t>São</w:t>
      </w:r>
      <w:proofErr w:type="spellEnd"/>
      <w:r w:rsidRPr="001D00B6">
        <w:rPr>
          <w:rFonts w:eastAsiaTheme="minorHAnsi"/>
          <w:lang w:eastAsia="en-US"/>
        </w:rPr>
        <w:t xml:space="preserve"> Paulo: Ed. 34, 1999.</w:t>
      </w:r>
    </w:p>
    <w:p w14:paraId="414F2420" w14:textId="77777777" w:rsidR="000441BE" w:rsidRPr="001D00B6" w:rsidRDefault="000441BE" w:rsidP="001D00B6">
      <w:pPr>
        <w:pStyle w:val="NormalWeb"/>
        <w:jc w:val="both"/>
        <w:rPr>
          <w:rFonts w:eastAsiaTheme="minorHAnsi"/>
          <w:lang w:eastAsia="en-US"/>
        </w:rPr>
      </w:pPr>
      <w:r w:rsidRPr="001D00B6">
        <w:rPr>
          <w:color w:val="000000" w:themeColor="text1"/>
        </w:rPr>
        <w:t>MACEDO, Roberto Sidnei</w:t>
      </w:r>
      <w:proofErr w:type="gramStart"/>
      <w:r w:rsidRPr="001D00B6">
        <w:rPr>
          <w:color w:val="000000" w:themeColor="text1"/>
        </w:rPr>
        <w:t>.;</w:t>
      </w:r>
      <w:proofErr w:type="gramEnd"/>
      <w:r w:rsidRPr="001D00B6">
        <w:rPr>
          <w:color w:val="000000" w:themeColor="text1"/>
        </w:rPr>
        <w:t xml:space="preserve"> GALEFFI, Dante.; PIMENTEL, ÁLAMO. </w:t>
      </w:r>
      <w:r w:rsidRPr="001D00B6">
        <w:rPr>
          <w:b/>
          <w:color w:val="000000" w:themeColor="text1"/>
        </w:rPr>
        <w:t>Um rigor outro sobre a questão da qualidade na pesquisa qualitativa</w:t>
      </w:r>
      <w:r w:rsidRPr="001D00B6">
        <w:rPr>
          <w:color w:val="000000" w:themeColor="text1"/>
        </w:rPr>
        <w:t xml:space="preserve">: educação e ciências </w:t>
      </w:r>
      <w:proofErr w:type="spellStart"/>
      <w:r w:rsidRPr="001D00B6">
        <w:rPr>
          <w:color w:val="000000" w:themeColor="text1"/>
        </w:rPr>
        <w:t>antropossociais</w:t>
      </w:r>
      <w:proofErr w:type="spellEnd"/>
      <w:r w:rsidRPr="001D00B6">
        <w:rPr>
          <w:color w:val="000000" w:themeColor="text1"/>
        </w:rPr>
        <w:t xml:space="preserve">. </w:t>
      </w:r>
      <w:proofErr w:type="gramStart"/>
      <w:r w:rsidRPr="001D00B6">
        <w:rPr>
          <w:color w:val="000000" w:themeColor="text1"/>
        </w:rPr>
        <w:t>Prefácio Remi</w:t>
      </w:r>
      <w:proofErr w:type="gramEnd"/>
      <w:r w:rsidRPr="001D00B6">
        <w:rPr>
          <w:color w:val="000000" w:themeColor="text1"/>
        </w:rPr>
        <w:t xml:space="preserve"> </w:t>
      </w:r>
      <w:proofErr w:type="spellStart"/>
      <w:r w:rsidRPr="001D00B6">
        <w:rPr>
          <w:color w:val="000000" w:themeColor="text1"/>
        </w:rPr>
        <w:t>Hess</w:t>
      </w:r>
      <w:proofErr w:type="spellEnd"/>
      <w:r w:rsidRPr="001D00B6">
        <w:rPr>
          <w:color w:val="000000" w:themeColor="text1"/>
        </w:rPr>
        <w:t>. Salvador: EDUFBA, 2009.</w:t>
      </w:r>
    </w:p>
    <w:p w14:paraId="1429C78E" w14:textId="77777777" w:rsidR="00EC73D6" w:rsidRPr="001D00B6" w:rsidRDefault="005C6294" w:rsidP="001D00B6">
      <w:pPr>
        <w:tabs>
          <w:tab w:val="left" w:pos="709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MOROZOV, E. 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Big Tech: </w:t>
      </w:r>
      <w:r w:rsidRPr="001D00B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ascenção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dos dados e a morte da política.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Ubu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 Editora, 2018. 192 pp.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D00B6">
        <w:rPr>
          <w:rFonts w:ascii="Times New Roman" w:hAnsi="Times New Roman" w:cs="Times New Roman"/>
          <w:sz w:val="24"/>
          <w:szCs w:val="24"/>
        </w:rPr>
        <w:t xml:space="preserve">Coleção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>.</w:t>
      </w:r>
    </w:p>
    <w:p w14:paraId="21D94397" w14:textId="77777777" w:rsidR="00354402" w:rsidRPr="001D00B6" w:rsidRDefault="00354402" w:rsidP="001D00B6">
      <w:pPr>
        <w:tabs>
          <w:tab w:val="left" w:pos="709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NEWS </w:t>
      </w:r>
      <w:proofErr w:type="spellStart"/>
      <w:r w:rsidRPr="001D00B6">
        <w:rPr>
          <w:rFonts w:ascii="Times New Roman" w:hAnsi="Times New Roman" w:cs="Times New Roman"/>
          <w:sz w:val="24"/>
          <w:szCs w:val="24"/>
          <w:lang w:bidi="he-IL"/>
        </w:rPr>
        <w:t>Fake</w:t>
      </w:r>
      <w:proofErr w:type="spellEnd"/>
      <w:r w:rsidRPr="001D00B6">
        <w:rPr>
          <w:rFonts w:ascii="Times New Roman" w:hAnsi="Times New Roman" w:cs="Times New Roman"/>
          <w:sz w:val="24"/>
          <w:szCs w:val="24"/>
          <w:lang w:bidi="he-IL"/>
        </w:rPr>
        <w:t>:</w:t>
      </w:r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Na História e Hoje – Pasquinada.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Criado</w:t>
      </w:r>
      <w:proofErr w:type="gramStart"/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proofErr w:type="gramEnd"/>
      <w:r w:rsidRPr="001D00B6">
        <w:rPr>
          <w:rFonts w:ascii="Times New Roman" w:hAnsi="Times New Roman" w:cs="Times New Roman"/>
          <w:sz w:val="24"/>
          <w:szCs w:val="24"/>
          <w:lang w:bidi="he-IL"/>
        </w:rPr>
        <w:t>e produzido</w:t>
      </w:r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por</w:t>
      </w:r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Leandro </w:t>
      </w:r>
      <w:proofErr w:type="spellStart"/>
      <w:r w:rsidRPr="001D00B6">
        <w:rPr>
          <w:rFonts w:ascii="Times New Roman" w:hAnsi="Times New Roman" w:cs="Times New Roman"/>
          <w:sz w:val="24"/>
          <w:szCs w:val="24"/>
          <w:lang w:bidi="he-IL"/>
        </w:rPr>
        <w:t>Karnal</w:t>
      </w:r>
      <w:proofErr w:type="spellEnd"/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, dezembro 2019, </w:t>
      </w:r>
      <w:proofErr w:type="spellStart"/>
      <w:r w:rsidRPr="001D00B6">
        <w:rPr>
          <w:rFonts w:ascii="Times New Roman" w:hAnsi="Times New Roman" w:cs="Times New Roman"/>
          <w:sz w:val="24"/>
          <w:szCs w:val="24"/>
          <w:lang w:bidi="he-IL"/>
        </w:rPr>
        <w:t>YouTube</w:t>
      </w:r>
      <w:proofErr w:type="spellEnd"/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vídeo, duração (19:12). Disponível: </w:t>
      </w:r>
      <w:hyperlink r:id="rId10" w:history="1">
        <w:r w:rsidRPr="001D00B6">
          <w:rPr>
            <w:rStyle w:val="Hyperlink"/>
            <w:rFonts w:ascii="Times New Roman" w:hAnsi="Times New Roman" w:cs="Times New Roman"/>
            <w:sz w:val="24"/>
            <w:szCs w:val="24"/>
            <w:lang w:bidi="he-IL"/>
          </w:rPr>
          <w:t>https://www.youtube.com/watch?v=ekmmvqWHTYA&amp;list=PLQBQEnFyYIPaqabPNA0f322SGGyYj6EAf&amp;index=1</w:t>
        </w:r>
      </w:hyperlink>
      <w:proofErr w:type="gramStart"/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.</w:t>
      </w:r>
      <w:proofErr w:type="gramEnd"/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Acesso em: 23/07/2020.</w:t>
      </w:r>
    </w:p>
    <w:p w14:paraId="2702C9C1" w14:textId="2554DFF8" w:rsidR="00354402" w:rsidRPr="001D00B6" w:rsidRDefault="00354402" w:rsidP="001D00B6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D00B6">
        <w:rPr>
          <w:rFonts w:ascii="Times New Roman" w:hAnsi="Times New Roman" w:cs="Times New Roman"/>
          <w:sz w:val="24"/>
          <w:szCs w:val="24"/>
          <w:lang w:bidi="he-IL"/>
        </w:rPr>
        <w:t>______________</w:t>
      </w:r>
      <w:r w:rsidR="00463FFC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>Na História e Hoje - Na Política, a verdade nasce morta.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Criado</w:t>
      </w:r>
      <w:proofErr w:type="gramStart"/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proofErr w:type="gramEnd"/>
      <w:r w:rsidRPr="001D00B6">
        <w:rPr>
          <w:rFonts w:ascii="Times New Roman" w:hAnsi="Times New Roman" w:cs="Times New Roman"/>
          <w:sz w:val="24"/>
          <w:szCs w:val="24"/>
          <w:lang w:bidi="he-IL"/>
        </w:rPr>
        <w:t>e produzido</w:t>
      </w:r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>por</w:t>
      </w:r>
      <w:r w:rsidRPr="001D00B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Leandro </w:t>
      </w:r>
      <w:proofErr w:type="spellStart"/>
      <w:r w:rsidRPr="001D00B6">
        <w:rPr>
          <w:rFonts w:ascii="Times New Roman" w:hAnsi="Times New Roman" w:cs="Times New Roman"/>
          <w:sz w:val="24"/>
          <w:szCs w:val="24"/>
          <w:lang w:bidi="he-IL"/>
        </w:rPr>
        <w:t>Karnal</w:t>
      </w:r>
      <w:proofErr w:type="spellEnd"/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1D00B6">
        <w:rPr>
          <w:rFonts w:ascii="Times New Roman" w:hAnsi="Times New Roman" w:cs="Times New Roman"/>
          <w:sz w:val="24"/>
          <w:szCs w:val="24"/>
          <w:lang w:bidi="he-IL"/>
        </w:rPr>
        <w:t>YouTube</w:t>
      </w:r>
      <w:proofErr w:type="spellEnd"/>
      <w:r w:rsidRPr="001D00B6">
        <w:rPr>
          <w:rFonts w:ascii="Times New Roman" w:hAnsi="Times New Roman" w:cs="Times New Roman"/>
          <w:sz w:val="24"/>
          <w:szCs w:val="24"/>
          <w:lang w:bidi="he-IL"/>
        </w:rPr>
        <w:t xml:space="preserve"> vídeo, duração (18:01). Disponível: </w:t>
      </w:r>
      <w:hyperlink r:id="rId11" w:history="1">
        <w:r w:rsidRPr="001D00B6">
          <w:rPr>
            <w:rStyle w:val="Hyperlink"/>
            <w:rFonts w:ascii="Times New Roman" w:hAnsi="Times New Roman" w:cs="Times New Roman"/>
            <w:sz w:val="24"/>
            <w:szCs w:val="24"/>
            <w:lang w:bidi="he-IL"/>
          </w:rPr>
          <w:t>https://www.youtube.com/watch?v=A9N4dXzkFyM&amp;list=PLQBQEnFyYIPaqabPNA0f322SGGyYj6EAf&amp;index=2</w:t>
        </w:r>
      </w:hyperlink>
      <w:r w:rsidRPr="001D00B6">
        <w:rPr>
          <w:rFonts w:ascii="Times New Roman" w:hAnsi="Times New Roman" w:cs="Times New Roman"/>
          <w:sz w:val="24"/>
          <w:szCs w:val="24"/>
          <w:lang w:bidi="he-IL"/>
        </w:rPr>
        <w:t>. Acesso em: 23/07/2020.</w:t>
      </w:r>
    </w:p>
    <w:p w14:paraId="3102B90C" w14:textId="77777777" w:rsidR="005C6294" w:rsidRPr="001D00B6" w:rsidRDefault="005C6294" w:rsidP="001D00B6">
      <w:pPr>
        <w:tabs>
          <w:tab w:val="left" w:pos="709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SANTAELLA, Lúcia. 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1D00B6">
        <w:rPr>
          <w:rFonts w:ascii="Times New Roman" w:hAnsi="Times New Roman" w:cs="Times New Roman"/>
          <w:b/>
          <w:sz w:val="24"/>
          <w:szCs w:val="24"/>
        </w:rPr>
        <w:t>pós verdade</w:t>
      </w:r>
      <w:proofErr w:type="gramEnd"/>
      <w:r w:rsidRPr="001D00B6">
        <w:rPr>
          <w:rFonts w:ascii="Times New Roman" w:hAnsi="Times New Roman" w:cs="Times New Roman"/>
          <w:b/>
          <w:sz w:val="24"/>
          <w:szCs w:val="24"/>
        </w:rPr>
        <w:t xml:space="preserve"> é verdadeira ou falsa?</w:t>
      </w:r>
      <w:r w:rsidRPr="001D00B6">
        <w:rPr>
          <w:rFonts w:ascii="Times New Roman" w:hAnsi="Times New Roman" w:cs="Times New Roman"/>
          <w:sz w:val="24"/>
          <w:szCs w:val="24"/>
        </w:rPr>
        <w:t xml:space="preserve"> Barueri, SP: Estação das Letras e Cores, 2018.</w:t>
      </w:r>
    </w:p>
    <w:p w14:paraId="5081C338" w14:textId="1F63A513" w:rsidR="00EC73D6" w:rsidRPr="001D00B6" w:rsidRDefault="00EC73D6" w:rsidP="001D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SANTOS,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Edméa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. 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Pesquisa-formação na </w:t>
      </w:r>
      <w:proofErr w:type="spellStart"/>
      <w:r w:rsidRPr="001D00B6">
        <w:rPr>
          <w:rFonts w:ascii="Times New Roman" w:hAnsi="Times New Roman" w:cs="Times New Roman"/>
          <w:b/>
          <w:sz w:val="24"/>
          <w:szCs w:val="24"/>
        </w:rPr>
        <w:t>cibercultura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Terezina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>:</w:t>
      </w:r>
      <w:r w:rsidR="00463FFC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>EDUFPI, 2019.</w:t>
      </w:r>
    </w:p>
    <w:p w14:paraId="1D2B2E96" w14:textId="77777777" w:rsidR="001C4EFE" w:rsidRPr="001D00B6" w:rsidRDefault="001C4EFE" w:rsidP="001D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SEGATA, Jean</w:t>
      </w:r>
      <w:r w:rsidR="00CC1089" w:rsidRPr="001D00B6">
        <w:rPr>
          <w:rFonts w:ascii="Times New Roman" w:hAnsi="Times New Roman" w:cs="Times New Roman"/>
          <w:sz w:val="24"/>
          <w:szCs w:val="24"/>
        </w:rPr>
        <w:t>;</w:t>
      </w:r>
      <w:r w:rsidRPr="001D00B6">
        <w:rPr>
          <w:rFonts w:ascii="Times New Roman" w:hAnsi="Times New Roman" w:cs="Times New Roman"/>
          <w:sz w:val="24"/>
          <w:szCs w:val="24"/>
        </w:rPr>
        <w:t xml:space="preserve"> RIFIOTIS,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Theophilos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 xml:space="preserve">.  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Políticas etnográficas no campo da </w:t>
      </w:r>
      <w:proofErr w:type="spellStart"/>
      <w:r w:rsidRPr="001D00B6">
        <w:rPr>
          <w:rFonts w:ascii="Times New Roman" w:hAnsi="Times New Roman" w:cs="Times New Roman"/>
          <w:b/>
          <w:sz w:val="24"/>
          <w:szCs w:val="24"/>
        </w:rPr>
        <w:t>cibercultura</w:t>
      </w:r>
      <w:proofErr w:type="spellEnd"/>
      <w:r w:rsidR="00073A05" w:rsidRPr="001D00B6">
        <w:rPr>
          <w:rFonts w:ascii="Times New Roman" w:hAnsi="Times New Roman" w:cs="Times New Roman"/>
          <w:sz w:val="24"/>
          <w:szCs w:val="24"/>
        </w:rPr>
        <w:t>. Brasília</w:t>
      </w:r>
      <w:r w:rsidRPr="001D00B6">
        <w:rPr>
          <w:rFonts w:ascii="Times New Roman" w:hAnsi="Times New Roman" w:cs="Times New Roman"/>
          <w:sz w:val="24"/>
          <w:szCs w:val="24"/>
        </w:rPr>
        <w:t xml:space="preserve">: Editora </w:t>
      </w:r>
      <w:proofErr w:type="spellStart"/>
      <w:r w:rsidRPr="001D00B6">
        <w:rPr>
          <w:rFonts w:ascii="Times New Roman" w:hAnsi="Times New Roman" w:cs="Times New Roman"/>
          <w:sz w:val="24"/>
          <w:szCs w:val="24"/>
        </w:rPr>
        <w:t>Letradágua</w:t>
      </w:r>
      <w:proofErr w:type="spellEnd"/>
      <w:r w:rsidRPr="001D00B6">
        <w:rPr>
          <w:rFonts w:ascii="Times New Roman" w:hAnsi="Times New Roman" w:cs="Times New Roman"/>
          <w:sz w:val="24"/>
          <w:szCs w:val="24"/>
        </w:rPr>
        <w:t>, 2016. 208p.</w:t>
      </w:r>
    </w:p>
    <w:p w14:paraId="1CA6F1E8" w14:textId="77777777" w:rsidR="009555B8" w:rsidRPr="001D00B6" w:rsidRDefault="009555B8" w:rsidP="001D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>SOUSA, Robson Pequeno de</w:t>
      </w:r>
      <w:r w:rsidR="00354402" w:rsidRPr="001D0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4402" w:rsidRPr="001D00B6">
        <w:rPr>
          <w:rFonts w:ascii="Times New Roman" w:hAnsi="Times New Roman" w:cs="Times New Roman"/>
          <w:i/>
          <w:sz w:val="24"/>
          <w:szCs w:val="24"/>
        </w:rPr>
        <w:t>e</w:t>
      </w:r>
      <w:r w:rsidRPr="001D00B6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Pr="001D00B6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Pr="001D00B6">
        <w:rPr>
          <w:rFonts w:ascii="Times New Roman" w:hAnsi="Times New Roman" w:cs="Times New Roman"/>
          <w:sz w:val="24"/>
          <w:szCs w:val="24"/>
        </w:rPr>
        <w:t xml:space="preserve">. </w:t>
      </w:r>
      <w:r w:rsidRPr="001D00B6">
        <w:rPr>
          <w:rFonts w:ascii="Times New Roman" w:hAnsi="Times New Roman" w:cs="Times New Roman"/>
          <w:b/>
          <w:sz w:val="24"/>
          <w:szCs w:val="24"/>
        </w:rPr>
        <w:t>Tecnologias digitais na educação</w:t>
      </w:r>
      <w:r w:rsidR="00354402" w:rsidRPr="001D00B6">
        <w:rPr>
          <w:rFonts w:ascii="Times New Roman" w:hAnsi="Times New Roman" w:cs="Times New Roman"/>
          <w:sz w:val="24"/>
          <w:szCs w:val="24"/>
        </w:rPr>
        <w:t xml:space="preserve">. </w:t>
      </w:r>
      <w:r w:rsidRPr="001D00B6">
        <w:rPr>
          <w:rFonts w:ascii="Times New Roman" w:hAnsi="Times New Roman" w:cs="Times New Roman"/>
          <w:sz w:val="24"/>
          <w:szCs w:val="24"/>
        </w:rPr>
        <w:t>Campina Grande: EDUEPB, 2011. 276 p.</w:t>
      </w:r>
    </w:p>
    <w:p w14:paraId="4B9B1AB6" w14:textId="77777777" w:rsidR="00EC73D6" w:rsidRPr="001D00B6" w:rsidRDefault="008025E0" w:rsidP="001D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TARDIF, Maurice. </w:t>
      </w:r>
      <w:r w:rsidRPr="001D00B6">
        <w:rPr>
          <w:rFonts w:ascii="Times New Roman" w:hAnsi="Times New Roman" w:cs="Times New Roman"/>
          <w:b/>
          <w:sz w:val="24"/>
          <w:szCs w:val="24"/>
        </w:rPr>
        <w:t>Saberes docentes e formação profissional</w:t>
      </w:r>
      <w:r w:rsidRPr="001D0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5DC5" w:rsidRPr="001D00B6">
        <w:rPr>
          <w:rFonts w:ascii="Times New Roman" w:hAnsi="Times New Roman" w:cs="Times New Roman"/>
          <w:sz w:val="24"/>
          <w:szCs w:val="24"/>
        </w:rPr>
        <w:t>10.</w:t>
      </w:r>
      <w:proofErr w:type="gramEnd"/>
      <w:r w:rsidR="00355DC5" w:rsidRPr="001D00B6">
        <w:rPr>
          <w:rFonts w:ascii="Times New Roman" w:hAnsi="Times New Roman" w:cs="Times New Roman"/>
          <w:sz w:val="24"/>
          <w:szCs w:val="24"/>
        </w:rPr>
        <w:t xml:space="preserve">ed. </w:t>
      </w:r>
      <w:r w:rsidRPr="001D00B6">
        <w:rPr>
          <w:rFonts w:ascii="Times New Roman" w:hAnsi="Times New Roman" w:cs="Times New Roman"/>
          <w:sz w:val="24"/>
          <w:szCs w:val="24"/>
        </w:rPr>
        <w:t>Petrópolis, RJ: Vozes, 2010.</w:t>
      </w:r>
    </w:p>
    <w:p w14:paraId="185C9242" w14:textId="77777777" w:rsidR="00CC1089" w:rsidRPr="001D00B6" w:rsidRDefault="00CC1089" w:rsidP="001D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6">
        <w:rPr>
          <w:rFonts w:ascii="Times New Roman" w:hAnsi="Times New Roman" w:cs="Times New Roman"/>
          <w:sz w:val="24"/>
          <w:szCs w:val="24"/>
        </w:rPr>
        <w:t xml:space="preserve">VOLPATO, </w:t>
      </w:r>
      <w:proofErr w:type="spellStart"/>
      <w:r w:rsidR="00354402" w:rsidRPr="001D00B6">
        <w:rPr>
          <w:rFonts w:ascii="Times New Roman" w:hAnsi="Times New Roman" w:cs="Times New Roman"/>
          <w:sz w:val="24"/>
          <w:szCs w:val="24"/>
        </w:rPr>
        <w:t>Arceloni</w:t>
      </w:r>
      <w:proofErr w:type="spellEnd"/>
      <w:r w:rsidR="00354402" w:rsidRPr="001D0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4402" w:rsidRPr="001D00B6">
        <w:rPr>
          <w:rFonts w:ascii="Times New Roman" w:hAnsi="Times New Roman" w:cs="Times New Roman"/>
          <w:i/>
          <w:sz w:val="24"/>
          <w:szCs w:val="24"/>
        </w:rPr>
        <w:t>e</w:t>
      </w:r>
      <w:r w:rsidRPr="001D00B6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Pr="001D00B6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Pr="001D00B6">
        <w:rPr>
          <w:rFonts w:ascii="Times New Roman" w:hAnsi="Times New Roman" w:cs="Times New Roman"/>
          <w:sz w:val="24"/>
          <w:szCs w:val="24"/>
        </w:rPr>
        <w:t xml:space="preserve">. </w:t>
      </w:r>
      <w:r w:rsidRPr="001D00B6">
        <w:rPr>
          <w:rFonts w:ascii="Times New Roman" w:hAnsi="Times New Roman" w:cs="Times New Roman"/>
          <w:b/>
          <w:sz w:val="24"/>
          <w:szCs w:val="24"/>
        </w:rPr>
        <w:t xml:space="preserve">Educação líquida para um mundo fluido: </w:t>
      </w:r>
      <w:r w:rsidRPr="001D00B6">
        <w:rPr>
          <w:rFonts w:ascii="Times New Roman" w:hAnsi="Times New Roman" w:cs="Times New Roman"/>
          <w:sz w:val="24"/>
          <w:szCs w:val="24"/>
        </w:rPr>
        <w:t>algumas reflexões (Recurso eletrônico)</w:t>
      </w:r>
      <w:r w:rsidR="00354402" w:rsidRPr="001D00B6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="00354402" w:rsidRPr="001D00B6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="00354402" w:rsidRPr="001D00B6">
        <w:rPr>
          <w:rFonts w:ascii="Times New Roman" w:hAnsi="Times New Roman" w:cs="Times New Roman"/>
          <w:sz w:val="24"/>
          <w:szCs w:val="24"/>
        </w:rPr>
        <w:t xml:space="preserve"> </w:t>
      </w:r>
      <w:r w:rsidRPr="001D00B6">
        <w:rPr>
          <w:rFonts w:ascii="Times New Roman" w:hAnsi="Times New Roman" w:cs="Times New Roman"/>
          <w:sz w:val="24"/>
          <w:szCs w:val="24"/>
        </w:rPr>
        <w:t>Florianópolis: Contexto Digital Tecnologia Educacional, 2019. 122 p.: il.; color</w:t>
      </w:r>
      <w:r w:rsidRPr="001D00B6">
        <w:rPr>
          <w:rFonts w:ascii="Times New Roman" w:hAnsi="Times New Roman" w:cs="Times New Roman"/>
          <w:b/>
          <w:sz w:val="24"/>
          <w:szCs w:val="24"/>
        </w:rPr>
        <w:t>.</w:t>
      </w:r>
    </w:p>
    <w:p w14:paraId="3263B529" w14:textId="77777777" w:rsidR="002F350F" w:rsidRPr="001D00B6" w:rsidRDefault="002F350F" w:rsidP="001C4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9AECD" w14:textId="77777777" w:rsidR="002F350F" w:rsidRPr="001D00B6" w:rsidRDefault="002F350F" w:rsidP="001C4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3BE31" w14:textId="77777777" w:rsidR="002F350F" w:rsidRPr="001D00B6" w:rsidRDefault="002F350F" w:rsidP="002F35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350F" w:rsidRPr="001D00B6" w:rsidSect="00A92563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5E0C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284D" w16cex:dateUtc="2020-08-02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5E0C85" w16cid:durableId="22D128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04D12" w14:textId="77777777" w:rsidR="004F078D" w:rsidRDefault="004F078D" w:rsidP="002967ED">
      <w:pPr>
        <w:spacing w:after="0" w:line="240" w:lineRule="auto"/>
      </w:pPr>
      <w:r>
        <w:separator/>
      </w:r>
    </w:p>
  </w:endnote>
  <w:endnote w:type="continuationSeparator" w:id="0">
    <w:p w14:paraId="575185A1" w14:textId="77777777" w:rsidR="004F078D" w:rsidRDefault="004F078D" w:rsidP="002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5CF5" w14:textId="77777777" w:rsidR="004F078D" w:rsidRDefault="004F078D" w:rsidP="002967ED">
      <w:pPr>
        <w:spacing w:after="0" w:line="240" w:lineRule="auto"/>
      </w:pPr>
      <w:r>
        <w:separator/>
      </w:r>
    </w:p>
  </w:footnote>
  <w:footnote w:type="continuationSeparator" w:id="0">
    <w:p w14:paraId="29B226EF" w14:textId="77777777" w:rsidR="004F078D" w:rsidRDefault="004F078D" w:rsidP="002967ED">
      <w:pPr>
        <w:spacing w:after="0" w:line="240" w:lineRule="auto"/>
      </w:pPr>
      <w:r>
        <w:continuationSeparator/>
      </w:r>
    </w:p>
  </w:footnote>
  <w:footnote w:id="1">
    <w:p w14:paraId="1AE79506" w14:textId="77777777" w:rsidR="00BF3368" w:rsidRDefault="00BF3368" w:rsidP="003C4D4E">
      <w:pPr>
        <w:spacing w:before="280" w:after="2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0785054" w14:textId="2A6B0068" w:rsidR="00BF3368" w:rsidRPr="00CF7605" w:rsidRDefault="00BF3368" w:rsidP="003C4D4E">
      <w:pPr>
        <w:spacing w:before="280" w:after="28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Refdenotaderodap"/>
          <w:sz w:val="20"/>
          <w:szCs w:val="20"/>
        </w:rPr>
        <w:footnoteRef/>
      </w:r>
      <w:r w:rsidRPr="0042475D">
        <w:rPr>
          <w:rFonts w:ascii="Times New Roman" w:hAnsi="Times New Roman" w:cs="Times New Roman"/>
          <w:bCs/>
          <w:sz w:val="20"/>
          <w:szCs w:val="20"/>
        </w:rPr>
        <w:t>Mestra</w:t>
      </w:r>
      <w:r>
        <w:rPr>
          <w:rFonts w:ascii="Times New Roman" w:hAnsi="Times New Roman" w:cs="Times New Roman"/>
          <w:bCs/>
          <w:sz w:val="20"/>
          <w:szCs w:val="20"/>
        </w:rPr>
        <w:t xml:space="preserve">nda em </w:t>
      </w:r>
      <w:r>
        <w:rPr>
          <w:rFonts w:ascii="Times New Roman" w:eastAsia="Times New Roman" w:hAnsi="Times New Roman" w:cs="Times New Roman"/>
          <w:sz w:val="20"/>
          <w:szCs w:val="20"/>
        </w:rPr>
        <w:t>Educação</w:t>
      </w:r>
      <w:r w:rsidRPr="0042475D">
        <w:rPr>
          <w:rFonts w:ascii="Times New Roman" w:eastAsia="Times New Roman" w:hAnsi="Times New Roman" w:cs="Times New Roman"/>
          <w:sz w:val="20"/>
          <w:szCs w:val="20"/>
        </w:rPr>
        <w:t xml:space="preserve"> pelo Programa de Pós-Graduação em Formação de Professores e Prátic</w:t>
      </w:r>
      <w:r>
        <w:rPr>
          <w:rFonts w:ascii="Times New Roman" w:eastAsia="Times New Roman" w:hAnsi="Times New Roman" w:cs="Times New Roman"/>
          <w:sz w:val="20"/>
          <w:szCs w:val="20"/>
        </w:rPr>
        <w:t>as Interdisciplinares PPGFPPI, n</w:t>
      </w:r>
      <w:r w:rsidRPr="0042475D">
        <w:rPr>
          <w:rFonts w:ascii="Times New Roman" w:eastAsia="Times New Roman" w:hAnsi="Times New Roman" w:cs="Times New Roman"/>
          <w:sz w:val="20"/>
          <w:szCs w:val="20"/>
        </w:rPr>
        <w:t>a Universidade de Pernambuco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247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475D"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Petrolina – PE. 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>Professora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Educação Básica 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>AFRÂNIO - SANTA</w:t>
      </w:r>
      <w:proofErr w:type="gramEnd"/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FILOMENA-PE)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I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>ntegrante do grupo de pesquisa Laboratório de Estudos e Práticas  em Pesq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uisa-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Formação LEPPF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UNIVASF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2B54">
        <w:rPr>
          <w:rFonts w:ascii="Times New Roman" w:hAnsi="Times New Roman" w:cs="Times New Roman"/>
          <w:sz w:val="20"/>
          <w:szCs w:val="20"/>
        </w:rPr>
        <w:t>integrado ao Gr</w:t>
      </w:r>
      <w:r>
        <w:rPr>
          <w:rFonts w:ascii="Times New Roman" w:hAnsi="Times New Roman" w:cs="Times New Roman"/>
          <w:sz w:val="20"/>
          <w:szCs w:val="20"/>
        </w:rPr>
        <w:t>upo de Pesquisa em Currículo e F</w:t>
      </w:r>
      <w:r w:rsidRPr="00D82B54">
        <w:rPr>
          <w:rFonts w:ascii="Times New Roman" w:hAnsi="Times New Roman" w:cs="Times New Roman"/>
          <w:sz w:val="20"/>
          <w:szCs w:val="20"/>
        </w:rPr>
        <w:t>ormação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82B54">
        <w:rPr>
          <w:rFonts w:ascii="Times New Roman" w:hAnsi="Times New Roman" w:cs="Times New Roman"/>
          <w:sz w:val="20"/>
          <w:szCs w:val="20"/>
        </w:rPr>
        <w:t xml:space="preserve"> vinculad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D82B54">
        <w:rPr>
          <w:rFonts w:ascii="Times New Roman" w:hAnsi="Times New Roman" w:cs="Times New Roman"/>
          <w:sz w:val="20"/>
          <w:szCs w:val="20"/>
        </w:rPr>
        <w:t xml:space="preserve"> (FORMACCE – UFBA)</w:t>
      </w:r>
      <w:proofErr w:type="gramStart"/>
      <w:r w:rsidRPr="00D82B54">
        <w:rPr>
          <w:rFonts w:ascii="Times New Roman" w:hAnsi="Times New Roman" w:cs="Times New Roman"/>
          <w:sz w:val="20"/>
          <w:szCs w:val="20"/>
        </w:rPr>
        <w:t xml:space="preserve"> 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7863B1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ucinalvalmeidasilva@hotmail.com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2F4A75">
        <w:rPr>
          <w:rFonts w:ascii="Arial" w:hAnsi="Arial" w:cs="Arial"/>
        </w:rPr>
        <w:t xml:space="preserve"> </w:t>
      </w:r>
    </w:p>
    <w:p w14:paraId="42AE641B" w14:textId="77777777" w:rsidR="00BF3368" w:rsidRPr="00CE53FD" w:rsidRDefault="00BF3368" w:rsidP="002967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3457D" w14:textId="77777777" w:rsidR="00BF3368" w:rsidRDefault="00BF3368" w:rsidP="002967ED">
      <w:pPr>
        <w:pStyle w:val="Textodenotaderodap"/>
      </w:pPr>
    </w:p>
  </w:footnote>
  <w:footnote w:id="2">
    <w:p w14:paraId="2ACD928B" w14:textId="6278FA5D" w:rsidR="00BF3368" w:rsidRPr="00D82B54" w:rsidRDefault="00BF3368" w:rsidP="00D82B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  <w:sz w:val="20"/>
          <w:szCs w:val="20"/>
        </w:rPr>
        <w:footnoteRef/>
      </w:r>
      <w:r w:rsidRPr="00D82B54">
        <w:rPr>
          <w:rFonts w:ascii="Times New Roman" w:hAnsi="Times New Roman" w:cs="Times New Roman"/>
          <w:sz w:val="20"/>
          <w:szCs w:val="20"/>
        </w:rPr>
        <w:t xml:space="preserve">Doutor em Ciências da Educação pela </w:t>
      </w:r>
      <w:proofErr w:type="spellStart"/>
      <w:r w:rsidRPr="00D82B54">
        <w:rPr>
          <w:rFonts w:ascii="Times New Roman" w:hAnsi="Times New Roman" w:cs="Times New Roman"/>
          <w:sz w:val="20"/>
          <w:szCs w:val="20"/>
        </w:rPr>
        <w:t>Université</w:t>
      </w:r>
      <w:proofErr w:type="spellEnd"/>
      <w:r w:rsidRPr="00D82B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2B54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D82B54">
        <w:rPr>
          <w:rFonts w:ascii="Times New Roman" w:hAnsi="Times New Roman" w:cs="Times New Roman"/>
          <w:sz w:val="20"/>
          <w:szCs w:val="20"/>
        </w:rPr>
        <w:t xml:space="preserve"> Quebec à </w:t>
      </w:r>
      <w:proofErr w:type="spellStart"/>
      <w:r w:rsidRPr="00D82B54">
        <w:rPr>
          <w:rFonts w:ascii="Times New Roman" w:hAnsi="Times New Roman" w:cs="Times New Roman"/>
          <w:sz w:val="20"/>
          <w:szCs w:val="20"/>
        </w:rPr>
        <w:t>Chicoutimi</w:t>
      </w:r>
      <w:proofErr w:type="spellEnd"/>
      <w:r w:rsidRPr="00D82B54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D82B54">
        <w:rPr>
          <w:rFonts w:ascii="Times New Roman" w:hAnsi="Times New Roman" w:cs="Times New Roman"/>
          <w:sz w:val="20"/>
          <w:szCs w:val="20"/>
        </w:rPr>
        <w:t>Université</w:t>
      </w:r>
      <w:proofErr w:type="spellEnd"/>
      <w:r w:rsidRPr="00D82B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2B54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D82B54">
        <w:rPr>
          <w:rFonts w:ascii="Times New Roman" w:hAnsi="Times New Roman" w:cs="Times New Roman"/>
          <w:sz w:val="20"/>
          <w:szCs w:val="20"/>
        </w:rPr>
        <w:t xml:space="preserve"> Quebec à Montreal</w:t>
      </w:r>
      <w:r>
        <w:rPr>
          <w:rFonts w:ascii="Times New Roman" w:hAnsi="Times New Roman" w:cs="Times New Roman"/>
          <w:sz w:val="20"/>
          <w:szCs w:val="20"/>
        </w:rPr>
        <w:t>, P</w:t>
      </w:r>
      <w:r w:rsidRPr="00D82B54">
        <w:rPr>
          <w:rFonts w:ascii="Times New Roman" w:hAnsi="Times New Roman" w:cs="Times New Roman"/>
          <w:sz w:val="20"/>
          <w:szCs w:val="20"/>
        </w:rPr>
        <w:t>ós-doutor</w:t>
      </w:r>
      <w:r>
        <w:rPr>
          <w:rFonts w:ascii="Times New Roman" w:hAnsi="Times New Roman" w:cs="Times New Roman"/>
          <w:sz w:val="20"/>
          <w:szCs w:val="20"/>
        </w:rPr>
        <w:t xml:space="preserve"> em Educação</w:t>
      </w:r>
      <w:r w:rsidRPr="00D82B54">
        <w:rPr>
          <w:rFonts w:ascii="Times New Roman" w:hAnsi="Times New Roman" w:cs="Times New Roman"/>
          <w:sz w:val="20"/>
          <w:szCs w:val="20"/>
        </w:rPr>
        <w:t xml:space="preserve"> (UFBA</w:t>
      </w:r>
      <w:r>
        <w:rPr>
          <w:rFonts w:ascii="Times New Roman" w:hAnsi="Times New Roman" w:cs="Times New Roman"/>
          <w:sz w:val="20"/>
          <w:szCs w:val="20"/>
        </w:rPr>
        <w:t>).</w:t>
      </w:r>
      <w:r w:rsidRPr="00D82B54">
        <w:rPr>
          <w:rFonts w:ascii="Times New Roman" w:hAnsi="Times New Roman" w:cs="Times New Roman"/>
          <w:sz w:val="20"/>
          <w:szCs w:val="20"/>
        </w:rPr>
        <w:t xml:space="preserve"> Professor adjunto da Universid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82B54">
        <w:rPr>
          <w:rFonts w:ascii="Times New Roman" w:hAnsi="Times New Roman" w:cs="Times New Roman"/>
          <w:sz w:val="20"/>
          <w:szCs w:val="20"/>
        </w:rPr>
        <w:t xml:space="preserve">de Federal do Vale do São Francisco,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D82B54">
        <w:rPr>
          <w:rFonts w:ascii="Times New Roman" w:hAnsi="Times New Roman" w:cs="Times New Roman"/>
          <w:i/>
          <w:sz w:val="20"/>
          <w:szCs w:val="20"/>
        </w:rPr>
        <w:t>ampus</w:t>
      </w:r>
      <w:r w:rsidRPr="00D82B54">
        <w:rPr>
          <w:rFonts w:ascii="Times New Roman" w:hAnsi="Times New Roman" w:cs="Times New Roman"/>
          <w:sz w:val="20"/>
          <w:szCs w:val="20"/>
        </w:rPr>
        <w:t xml:space="preserve"> Petrolina-PE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2B54">
        <w:rPr>
          <w:rFonts w:ascii="Times New Roman" w:hAnsi="Times New Roman" w:cs="Times New Roman"/>
          <w:sz w:val="20"/>
          <w:szCs w:val="20"/>
        </w:rPr>
        <w:t>no colegiado e</w:t>
      </w:r>
      <w:proofErr w:type="gramStart"/>
      <w:r w:rsidRPr="00D82B5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82B54">
        <w:rPr>
          <w:rFonts w:ascii="Times New Roman" w:hAnsi="Times New Roman" w:cs="Times New Roman"/>
          <w:sz w:val="20"/>
          <w:szCs w:val="20"/>
        </w:rPr>
        <w:t xml:space="preserve">Mestrado de Psicologia. Professor do Programa de Pós-Graduação em Formação de Professores e Práticas Interdisciplinares PPGFPPI/Mestrado em </w:t>
      </w:r>
      <w:r>
        <w:rPr>
          <w:rFonts w:ascii="Times New Roman" w:hAnsi="Times New Roman" w:cs="Times New Roman"/>
          <w:sz w:val="20"/>
          <w:szCs w:val="20"/>
        </w:rPr>
        <w:t>Educação, n</w:t>
      </w:r>
      <w:r w:rsidRPr="00D82B54">
        <w:rPr>
          <w:rFonts w:ascii="Times New Roman" w:hAnsi="Times New Roman" w:cs="Times New Roman"/>
          <w:sz w:val="20"/>
          <w:szCs w:val="20"/>
        </w:rPr>
        <w:t xml:space="preserve">a Universidade de Pernambuco, </w:t>
      </w:r>
      <w:r w:rsidRPr="006A05F5">
        <w:rPr>
          <w:rFonts w:ascii="Times New Roman" w:hAnsi="Times New Roman" w:cs="Times New Roman"/>
          <w:i/>
          <w:sz w:val="20"/>
          <w:szCs w:val="20"/>
        </w:rPr>
        <w:t>Campus</w:t>
      </w:r>
      <w:r w:rsidRPr="00D82B54">
        <w:rPr>
          <w:rFonts w:ascii="Times New Roman" w:hAnsi="Times New Roman" w:cs="Times New Roman"/>
          <w:sz w:val="20"/>
          <w:szCs w:val="20"/>
        </w:rPr>
        <w:t xml:space="preserve"> Petrolina – PE. Coordenador do Grupo de Pesquisa Laboratório de Estudos e Práticas em Pesquisa-Formação</w:t>
      </w:r>
      <w:r w:rsidRPr="00697C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6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LEPPF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UNIVASF,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B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82B54">
        <w:rPr>
          <w:rFonts w:ascii="Times New Roman" w:hAnsi="Times New Roman" w:cs="Times New Roman"/>
          <w:sz w:val="20"/>
          <w:szCs w:val="20"/>
        </w:rPr>
        <w:t>integrado ao Gr</w:t>
      </w:r>
      <w:r>
        <w:rPr>
          <w:rFonts w:ascii="Times New Roman" w:hAnsi="Times New Roman" w:cs="Times New Roman"/>
          <w:sz w:val="20"/>
          <w:szCs w:val="20"/>
        </w:rPr>
        <w:t>upo de Pesquisa em Currículo e F</w:t>
      </w:r>
      <w:r w:rsidRPr="00D82B54">
        <w:rPr>
          <w:rFonts w:ascii="Times New Roman" w:hAnsi="Times New Roman" w:cs="Times New Roman"/>
          <w:sz w:val="20"/>
          <w:szCs w:val="20"/>
        </w:rPr>
        <w:t>ormação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82B54">
        <w:rPr>
          <w:rFonts w:ascii="Times New Roman" w:hAnsi="Times New Roman" w:cs="Times New Roman"/>
          <w:sz w:val="20"/>
          <w:szCs w:val="20"/>
        </w:rPr>
        <w:t xml:space="preserve"> vinculado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82B54">
        <w:rPr>
          <w:rFonts w:ascii="Times New Roman" w:hAnsi="Times New Roman" w:cs="Times New Roman"/>
          <w:sz w:val="20"/>
          <w:szCs w:val="20"/>
        </w:rPr>
        <w:t>(FORMACCE – UFBA)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2B54">
        <w:rPr>
          <w:rFonts w:ascii="Times New Roman" w:hAnsi="Times New Roman" w:cs="Times New Roman"/>
          <w:sz w:val="20"/>
          <w:szCs w:val="20"/>
        </w:rPr>
        <w:t xml:space="preserve">editor responsável da Revista de Educação do Vale do São Francisco – REVASF. E-mail: </w:t>
      </w:r>
      <w:hyperlink r:id="rId1" w:history="1">
        <w:r w:rsidRPr="00D82B5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mribeiro27@gmail.com</w:t>
        </w:r>
      </w:hyperlink>
      <w:r w:rsidRPr="00D82B54">
        <w:rPr>
          <w:rFonts w:ascii="Times New Roman" w:hAnsi="Times New Roman" w:cs="Times New Roman"/>
          <w:sz w:val="20"/>
          <w:szCs w:val="20"/>
        </w:rPr>
        <w:t>.</w:t>
      </w:r>
    </w:p>
    <w:p w14:paraId="2B7BB8F0" w14:textId="77777777" w:rsidR="00BF3368" w:rsidRDefault="00BF3368" w:rsidP="002967ED">
      <w:pPr>
        <w:pStyle w:val="Textodenotaderodap"/>
      </w:pPr>
    </w:p>
  </w:footnote>
  <w:footnote w:id="3">
    <w:p w14:paraId="44728BE1" w14:textId="77777777" w:rsidR="00BF3368" w:rsidRPr="00413DE5" w:rsidRDefault="00BF3368" w:rsidP="00413DE5">
      <w:pPr>
        <w:pStyle w:val="Textodenotaderodap"/>
        <w:jc w:val="both"/>
        <w:rPr>
          <w:rFonts w:ascii="Times New Roman" w:hAnsi="Times New Roman" w:cs="Times New Roman"/>
        </w:rPr>
      </w:pPr>
      <w:r w:rsidRPr="00413DE5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13DE5">
        <w:rPr>
          <w:rFonts w:ascii="Times New Roman" w:hAnsi="Times New Roman" w:cs="Times New Roman"/>
          <w:shd w:val="clear" w:color="auto" w:fill="FFFFFF"/>
        </w:rPr>
        <w:t xml:space="preserve">A verificação </w:t>
      </w:r>
      <w:r>
        <w:rPr>
          <w:rFonts w:ascii="Times New Roman" w:hAnsi="Times New Roman" w:cs="Times New Roman"/>
          <w:shd w:val="clear" w:color="auto" w:fill="FFFFFF"/>
        </w:rPr>
        <w:t>de fatos ou verificação de informações ou ainda checagem é uma prática própria do</w:t>
      </w:r>
      <w:r w:rsidRPr="00413DE5">
        <w:rPr>
          <w:rFonts w:ascii="Times New Roman" w:hAnsi="Times New Roman" w:cs="Times New Roman"/>
          <w:shd w:val="clear" w:color="auto" w:fill="FFFFFF"/>
        </w:rPr>
        <w:t xml:space="preserve"> jornalismo</w:t>
      </w:r>
      <w:r>
        <w:rPr>
          <w:rFonts w:ascii="Times New Roman" w:hAnsi="Times New Roman" w:cs="Times New Roman"/>
          <w:shd w:val="clear" w:color="auto" w:fill="FFFFFF"/>
        </w:rPr>
        <w:t>. Seu principal foco</w:t>
      </w:r>
      <w:r w:rsidRPr="00413DE5">
        <w:rPr>
          <w:rFonts w:ascii="Times New Roman" w:hAnsi="Times New Roman" w:cs="Times New Roman"/>
          <w:shd w:val="clear" w:color="auto" w:fill="FFFFFF"/>
        </w:rPr>
        <w:t xml:space="preserve"> é detect</w:t>
      </w:r>
      <w:r>
        <w:rPr>
          <w:rFonts w:ascii="Times New Roman" w:hAnsi="Times New Roman" w:cs="Times New Roman"/>
          <w:shd w:val="clear" w:color="auto" w:fill="FFFFFF"/>
        </w:rPr>
        <w:t>ar erros e desinformação, é parte principal do</w:t>
      </w:r>
      <w:r w:rsidRPr="00413DE5">
        <w:rPr>
          <w:rFonts w:ascii="Times New Roman" w:hAnsi="Times New Roman" w:cs="Times New Roman"/>
          <w:shd w:val="clear" w:color="auto" w:fill="FFFFFF"/>
        </w:rPr>
        <w:t xml:space="preserve"> jornalismo investigativo</w:t>
      </w:r>
      <w:r>
        <w:rPr>
          <w:rFonts w:ascii="Times New Roman" w:hAnsi="Times New Roman" w:cs="Times New Roman"/>
          <w:shd w:val="clear" w:color="auto" w:fill="FFFFFF"/>
        </w:rPr>
        <w:t>.</w:t>
      </w:r>
    </w:p>
  </w:footnote>
  <w:footnote w:id="4">
    <w:p w14:paraId="796D1585" w14:textId="77777777" w:rsidR="00BF3368" w:rsidRDefault="00BF3368" w:rsidP="00D751BC">
      <w:pPr>
        <w:pStyle w:val="Textodenotaderodap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751BC">
        <w:rPr>
          <w:rStyle w:val="Refdenotaderodap"/>
          <w:rFonts w:ascii="Times New Roman" w:hAnsi="Times New Roman" w:cs="Times New Roman"/>
        </w:rPr>
        <w:footnoteRef/>
      </w:r>
      <w:r w:rsidRPr="00D751BC">
        <w:rPr>
          <w:rFonts w:ascii="Times New Roman" w:hAnsi="Times New Roman" w:cs="Times New Roman"/>
        </w:rPr>
        <w:t xml:space="preserve"> </w:t>
      </w:r>
      <w:r w:rsidRPr="00D751BC">
        <w:rPr>
          <w:rFonts w:ascii="Times New Roman" w:hAnsi="Times New Roman" w:cs="Times New Roman"/>
          <w:shd w:val="clear" w:color="auto" w:fill="FFFFFF"/>
        </w:rPr>
        <w:t xml:space="preserve">A palavra aqui empregada foi cunhada pela Organização Mundial da Saúde (OMS) em 2020, e anuncia que vivemos uma epidemia de informações, e é </w:t>
      </w:r>
      <w:r w:rsidRPr="00D751BC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comumente utilizada nesse contexto, estando relacionada ao exponencial de informações</w:t>
      </w:r>
      <w:r w:rsidRPr="00D751BC">
        <w:rPr>
          <w:rFonts w:ascii="Times New Roman" w:hAnsi="Times New Roman" w:cs="Times New Roman"/>
          <w:shd w:val="clear" w:color="auto" w:fill="FFFFFF"/>
        </w:rPr>
        <w:t xml:space="preserve"> com todo tipo de interpretação sobre a Covid-19.</w:t>
      </w:r>
      <w:r w:rsidRPr="00D751B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68DF86E6" w14:textId="77777777" w:rsidR="00BF3368" w:rsidRPr="00D751BC" w:rsidRDefault="00BF3368" w:rsidP="00D751BC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5">
    <w:p w14:paraId="624721DC" w14:textId="77777777" w:rsidR="00BF3368" w:rsidRDefault="00BF3368" w:rsidP="004A776A">
      <w:pPr>
        <w:pStyle w:val="Textodenotaderodap"/>
        <w:jc w:val="both"/>
      </w:pPr>
      <w:r>
        <w:rPr>
          <w:rStyle w:val="Refdenotaderodap"/>
        </w:rPr>
        <w:footnoteRef/>
      </w:r>
      <w:r w:rsidRPr="004A776A">
        <w:rPr>
          <w:rFonts w:ascii="Times New Roman" w:hAnsi="Times New Roman" w:cs="Times New Roman"/>
        </w:rPr>
        <w:t xml:space="preserve"> Oxford </w:t>
      </w:r>
      <w:proofErr w:type="spellStart"/>
      <w:r w:rsidRPr="004A776A">
        <w:rPr>
          <w:rFonts w:ascii="Times New Roman" w:hAnsi="Times New Roman" w:cs="Times New Roman"/>
        </w:rPr>
        <w:t>Dictionaries</w:t>
      </w:r>
      <w:proofErr w:type="spellEnd"/>
      <w:r w:rsidRPr="004A776A">
        <w:rPr>
          <w:rFonts w:ascii="Times New Roman" w:hAnsi="Times New Roman" w:cs="Times New Roman"/>
        </w:rPr>
        <w:t xml:space="preserve"> escolheu em 2016, </w:t>
      </w:r>
      <w:proofErr w:type="gramStart"/>
      <w:r w:rsidRPr="004A776A">
        <w:rPr>
          <w:rFonts w:ascii="Times New Roman" w:hAnsi="Times New Roman" w:cs="Times New Roman"/>
        </w:rPr>
        <w:t xml:space="preserve">“ </w:t>
      </w:r>
      <w:proofErr w:type="gramEnd"/>
      <w:r w:rsidRPr="004A776A">
        <w:rPr>
          <w:rFonts w:ascii="Times New Roman" w:hAnsi="Times New Roman" w:cs="Times New Roman"/>
        </w:rPr>
        <w:t>pós-verdade” como sua palavra do ano, definindo-a como forma abreviada para  “circunstâncias em que fatos objetivos são menos influentes em formar a opinião pública do que apelos à emoção e a  crença pessoal”.</w:t>
      </w:r>
    </w:p>
  </w:footnote>
  <w:footnote w:id="6">
    <w:p w14:paraId="5DEADBDF" w14:textId="77777777" w:rsidR="00BF3368" w:rsidRDefault="00BF3368" w:rsidP="00474493">
      <w:pPr>
        <w:pStyle w:val="Textodenotaderodap"/>
      </w:pPr>
      <w:r w:rsidRPr="00210BF8">
        <w:rPr>
          <w:rStyle w:val="Refdenotaderodap"/>
        </w:rPr>
        <w:footnoteRef/>
      </w:r>
      <w:r w:rsidRPr="00210BF8">
        <w:t xml:space="preserve"> </w:t>
      </w:r>
      <w:r w:rsidRPr="00210BF8">
        <w:rPr>
          <w:rFonts w:ascii="Arial" w:hAnsi="Arial" w:cs="Arial"/>
          <w:shd w:val="clear" w:color="auto" w:fill="FFFFFF"/>
        </w:rPr>
        <w:t>Um tipo de blog em que sua produção de conteúdo é concentrada em vídeos.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971"/>
    <w:multiLevelType w:val="hybridMultilevel"/>
    <w:tmpl w:val="19B24656"/>
    <w:lvl w:ilvl="0" w:tplc="D2966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232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A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CB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A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0F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0D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3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21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C0A23"/>
    <w:multiLevelType w:val="hybridMultilevel"/>
    <w:tmpl w:val="60E499FE"/>
    <w:lvl w:ilvl="0" w:tplc="04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5DFF549F"/>
    <w:multiLevelType w:val="hybridMultilevel"/>
    <w:tmpl w:val="7EAC1C2A"/>
    <w:lvl w:ilvl="0" w:tplc="8310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ED"/>
    <w:rsid w:val="00000D46"/>
    <w:rsid w:val="0001712B"/>
    <w:rsid w:val="00024C88"/>
    <w:rsid w:val="000316B6"/>
    <w:rsid w:val="0004107F"/>
    <w:rsid w:val="000441BE"/>
    <w:rsid w:val="00045009"/>
    <w:rsid w:val="0004544C"/>
    <w:rsid w:val="00047753"/>
    <w:rsid w:val="00053FA3"/>
    <w:rsid w:val="00055EDD"/>
    <w:rsid w:val="000573E4"/>
    <w:rsid w:val="00060262"/>
    <w:rsid w:val="00063CC0"/>
    <w:rsid w:val="00073A05"/>
    <w:rsid w:val="00085308"/>
    <w:rsid w:val="00094131"/>
    <w:rsid w:val="000A5915"/>
    <w:rsid w:val="000B01FB"/>
    <w:rsid w:val="000B15E5"/>
    <w:rsid w:val="000B2A94"/>
    <w:rsid w:val="000B6335"/>
    <w:rsid w:val="000C2631"/>
    <w:rsid w:val="000D4751"/>
    <w:rsid w:val="000E2659"/>
    <w:rsid w:val="000E2E46"/>
    <w:rsid w:val="000E7AD1"/>
    <w:rsid w:val="000F5D0D"/>
    <w:rsid w:val="000F64AB"/>
    <w:rsid w:val="00100690"/>
    <w:rsid w:val="00101949"/>
    <w:rsid w:val="00102946"/>
    <w:rsid w:val="00115A08"/>
    <w:rsid w:val="00120150"/>
    <w:rsid w:val="001244CA"/>
    <w:rsid w:val="0013221E"/>
    <w:rsid w:val="00132AD8"/>
    <w:rsid w:val="00132DD3"/>
    <w:rsid w:val="00133776"/>
    <w:rsid w:val="00151B8E"/>
    <w:rsid w:val="00155A13"/>
    <w:rsid w:val="00167C21"/>
    <w:rsid w:val="00180A30"/>
    <w:rsid w:val="0019081D"/>
    <w:rsid w:val="001963BB"/>
    <w:rsid w:val="001979E8"/>
    <w:rsid w:val="001A058B"/>
    <w:rsid w:val="001A6718"/>
    <w:rsid w:val="001B195D"/>
    <w:rsid w:val="001B2BBE"/>
    <w:rsid w:val="001B305B"/>
    <w:rsid w:val="001C1FB8"/>
    <w:rsid w:val="001C4EFE"/>
    <w:rsid w:val="001D00B6"/>
    <w:rsid w:val="001D33C5"/>
    <w:rsid w:val="001D7CC2"/>
    <w:rsid w:val="001E6CFE"/>
    <w:rsid w:val="001F2022"/>
    <w:rsid w:val="002042F2"/>
    <w:rsid w:val="00210086"/>
    <w:rsid w:val="0021041D"/>
    <w:rsid w:val="00210845"/>
    <w:rsid w:val="00210BF8"/>
    <w:rsid w:val="0022399C"/>
    <w:rsid w:val="002431FD"/>
    <w:rsid w:val="002450C6"/>
    <w:rsid w:val="002549CB"/>
    <w:rsid w:val="00265176"/>
    <w:rsid w:val="00266237"/>
    <w:rsid w:val="00266BF1"/>
    <w:rsid w:val="00270C4D"/>
    <w:rsid w:val="002715F4"/>
    <w:rsid w:val="00285030"/>
    <w:rsid w:val="002967ED"/>
    <w:rsid w:val="002A00F6"/>
    <w:rsid w:val="002A702D"/>
    <w:rsid w:val="002B47A3"/>
    <w:rsid w:val="002C7726"/>
    <w:rsid w:val="002E032B"/>
    <w:rsid w:val="002E19E6"/>
    <w:rsid w:val="002E5D56"/>
    <w:rsid w:val="002F350F"/>
    <w:rsid w:val="002F414A"/>
    <w:rsid w:val="003030DF"/>
    <w:rsid w:val="00310C62"/>
    <w:rsid w:val="00325C9B"/>
    <w:rsid w:val="00346182"/>
    <w:rsid w:val="00354402"/>
    <w:rsid w:val="00355DC5"/>
    <w:rsid w:val="003608CF"/>
    <w:rsid w:val="00363E37"/>
    <w:rsid w:val="00366CD5"/>
    <w:rsid w:val="00367906"/>
    <w:rsid w:val="00371C89"/>
    <w:rsid w:val="00376558"/>
    <w:rsid w:val="00381638"/>
    <w:rsid w:val="003830F9"/>
    <w:rsid w:val="00395859"/>
    <w:rsid w:val="003A1276"/>
    <w:rsid w:val="003A4951"/>
    <w:rsid w:val="003C4D4E"/>
    <w:rsid w:val="003F098A"/>
    <w:rsid w:val="00402D73"/>
    <w:rsid w:val="0040694E"/>
    <w:rsid w:val="00413DE5"/>
    <w:rsid w:val="004164A8"/>
    <w:rsid w:val="00425D35"/>
    <w:rsid w:val="00434EE3"/>
    <w:rsid w:val="00440CAF"/>
    <w:rsid w:val="00461FC5"/>
    <w:rsid w:val="00463FFC"/>
    <w:rsid w:val="004733B4"/>
    <w:rsid w:val="00474493"/>
    <w:rsid w:val="00484096"/>
    <w:rsid w:val="0049073A"/>
    <w:rsid w:val="004949D1"/>
    <w:rsid w:val="004A26F3"/>
    <w:rsid w:val="004A57A0"/>
    <w:rsid w:val="004A776A"/>
    <w:rsid w:val="004B008B"/>
    <w:rsid w:val="004C0060"/>
    <w:rsid w:val="004E7127"/>
    <w:rsid w:val="004F078D"/>
    <w:rsid w:val="004F328D"/>
    <w:rsid w:val="004F7EB7"/>
    <w:rsid w:val="00501F03"/>
    <w:rsid w:val="00517E20"/>
    <w:rsid w:val="00544BE9"/>
    <w:rsid w:val="005459E5"/>
    <w:rsid w:val="005474EA"/>
    <w:rsid w:val="00555E54"/>
    <w:rsid w:val="00566D0E"/>
    <w:rsid w:val="0057392B"/>
    <w:rsid w:val="00586DCE"/>
    <w:rsid w:val="00587404"/>
    <w:rsid w:val="00587D43"/>
    <w:rsid w:val="005B5F0C"/>
    <w:rsid w:val="005C3C4D"/>
    <w:rsid w:val="005C6294"/>
    <w:rsid w:val="005D09D9"/>
    <w:rsid w:val="005D2193"/>
    <w:rsid w:val="005E0D59"/>
    <w:rsid w:val="005E14A2"/>
    <w:rsid w:val="005F0159"/>
    <w:rsid w:val="006012D8"/>
    <w:rsid w:val="006015E7"/>
    <w:rsid w:val="00625327"/>
    <w:rsid w:val="00627433"/>
    <w:rsid w:val="00644B6B"/>
    <w:rsid w:val="0064780F"/>
    <w:rsid w:val="00656E7F"/>
    <w:rsid w:val="006641B6"/>
    <w:rsid w:val="00666CA9"/>
    <w:rsid w:val="00675480"/>
    <w:rsid w:val="00677403"/>
    <w:rsid w:val="0068474D"/>
    <w:rsid w:val="0068533C"/>
    <w:rsid w:val="00690620"/>
    <w:rsid w:val="00691C50"/>
    <w:rsid w:val="00692774"/>
    <w:rsid w:val="00693A6F"/>
    <w:rsid w:val="00694E4C"/>
    <w:rsid w:val="0069672B"/>
    <w:rsid w:val="00697CF2"/>
    <w:rsid w:val="006A05F5"/>
    <w:rsid w:val="006A7D6B"/>
    <w:rsid w:val="006B573D"/>
    <w:rsid w:val="006B700A"/>
    <w:rsid w:val="006C11E8"/>
    <w:rsid w:val="006C7AB5"/>
    <w:rsid w:val="006E2E58"/>
    <w:rsid w:val="006E3939"/>
    <w:rsid w:val="006F2CB1"/>
    <w:rsid w:val="006F41D2"/>
    <w:rsid w:val="00716B2F"/>
    <w:rsid w:val="00731889"/>
    <w:rsid w:val="00734ECF"/>
    <w:rsid w:val="007367FF"/>
    <w:rsid w:val="00742AAF"/>
    <w:rsid w:val="00743BF1"/>
    <w:rsid w:val="007475A4"/>
    <w:rsid w:val="00753401"/>
    <w:rsid w:val="00763631"/>
    <w:rsid w:val="00765E26"/>
    <w:rsid w:val="00773A6F"/>
    <w:rsid w:val="00784282"/>
    <w:rsid w:val="007863AF"/>
    <w:rsid w:val="007863B1"/>
    <w:rsid w:val="00790463"/>
    <w:rsid w:val="00793008"/>
    <w:rsid w:val="007B5C2C"/>
    <w:rsid w:val="007C4A4D"/>
    <w:rsid w:val="007D054E"/>
    <w:rsid w:val="007D1B5B"/>
    <w:rsid w:val="007F3364"/>
    <w:rsid w:val="008025E0"/>
    <w:rsid w:val="008026C4"/>
    <w:rsid w:val="00802713"/>
    <w:rsid w:val="0081042D"/>
    <w:rsid w:val="00811577"/>
    <w:rsid w:val="00813213"/>
    <w:rsid w:val="00815BC4"/>
    <w:rsid w:val="008219E8"/>
    <w:rsid w:val="00837A8F"/>
    <w:rsid w:val="0084231D"/>
    <w:rsid w:val="00844B1A"/>
    <w:rsid w:val="0085247C"/>
    <w:rsid w:val="00853E53"/>
    <w:rsid w:val="00863288"/>
    <w:rsid w:val="00865A49"/>
    <w:rsid w:val="00884FB0"/>
    <w:rsid w:val="00893C57"/>
    <w:rsid w:val="008C64ED"/>
    <w:rsid w:val="008D5412"/>
    <w:rsid w:val="008D58E9"/>
    <w:rsid w:val="008D656D"/>
    <w:rsid w:val="008D7989"/>
    <w:rsid w:val="008E291A"/>
    <w:rsid w:val="008F003A"/>
    <w:rsid w:val="009027C6"/>
    <w:rsid w:val="00905030"/>
    <w:rsid w:val="0091787F"/>
    <w:rsid w:val="00920F78"/>
    <w:rsid w:val="0092215C"/>
    <w:rsid w:val="009224ED"/>
    <w:rsid w:val="00927472"/>
    <w:rsid w:val="00940DB6"/>
    <w:rsid w:val="00944BCE"/>
    <w:rsid w:val="00946F4A"/>
    <w:rsid w:val="009555B8"/>
    <w:rsid w:val="00965FBC"/>
    <w:rsid w:val="009758ED"/>
    <w:rsid w:val="009767DD"/>
    <w:rsid w:val="00985B55"/>
    <w:rsid w:val="00994CB1"/>
    <w:rsid w:val="00995B8D"/>
    <w:rsid w:val="009B4886"/>
    <w:rsid w:val="009B6CF7"/>
    <w:rsid w:val="009C3839"/>
    <w:rsid w:val="009C5297"/>
    <w:rsid w:val="009D1C4B"/>
    <w:rsid w:val="009D3745"/>
    <w:rsid w:val="009E3658"/>
    <w:rsid w:val="00A03C68"/>
    <w:rsid w:val="00A04F46"/>
    <w:rsid w:val="00A134FC"/>
    <w:rsid w:val="00A46ED7"/>
    <w:rsid w:val="00A536EB"/>
    <w:rsid w:val="00A70BC6"/>
    <w:rsid w:val="00A71965"/>
    <w:rsid w:val="00A92563"/>
    <w:rsid w:val="00A96429"/>
    <w:rsid w:val="00A973CF"/>
    <w:rsid w:val="00AA2A93"/>
    <w:rsid w:val="00AA4B8D"/>
    <w:rsid w:val="00AB40E6"/>
    <w:rsid w:val="00AC5502"/>
    <w:rsid w:val="00AC577E"/>
    <w:rsid w:val="00AD0AD3"/>
    <w:rsid w:val="00AD0C8F"/>
    <w:rsid w:val="00AD1EE1"/>
    <w:rsid w:val="00AD5338"/>
    <w:rsid w:val="00AD5F84"/>
    <w:rsid w:val="00AE2EC0"/>
    <w:rsid w:val="00AE3697"/>
    <w:rsid w:val="00AE3ACB"/>
    <w:rsid w:val="00AE7578"/>
    <w:rsid w:val="00AF69D2"/>
    <w:rsid w:val="00B00C1D"/>
    <w:rsid w:val="00B11CE1"/>
    <w:rsid w:val="00B175FC"/>
    <w:rsid w:val="00B63866"/>
    <w:rsid w:val="00B70B32"/>
    <w:rsid w:val="00B740DC"/>
    <w:rsid w:val="00B76E89"/>
    <w:rsid w:val="00B970C2"/>
    <w:rsid w:val="00BA1877"/>
    <w:rsid w:val="00BA5FF9"/>
    <w:rsid w:val="00BC086A"/>
    <w:rsid w:val="00BD5742"/>
    <w:rsid w:val="00BE021D"/>
    <w:rsid w:val="00BE5F0F"/>
    <w:rsid w:val="00BE7099"/>
    <w:rsid w:val="00BF3368"/>
    <w:rsid w:val="00C00749"/>
    <w:rsid w:val="00C00FF5"/>
    <w:rsid w:val="00C0296F"/>
    <w:rsid w:val="00C06984"/>
    <w:rsid w:val="00C1074C"/>
    <w:rsid w:val="00C14E93"/>
    <w:rsid w:val="00C16635"/>
    <w:rsid w:val="00C4022B"/>
    <w:rsid w:val="00C4724B"/>
    <w:rsid w:val="00C7328F"/>
    <w:rsid w:val="00C75BC2"/>
    <w:rsid w:val="00C83A38"/>
    <w:rsid w:val="00C9053C"/>
    <w:rsid w:val="00CC1089"/>
    <w:rsid w:val="00CC71B4"/>
    <w:rsid w:val="00CD1947"/>
    <w:rsid w:val="00CD64F2"/>
    <w:rsid w:val="00CE2634"/>
    <w:rsid w:val="00CE53FD"/>
    <w:rsid w:val="00CE5C25"/>
    <w:rsid w:val="00CE5D91"/>
    <w:rsid w:val="00CF7605"/>
    <w:rsid w:val="00D02340"/>
    <w:rsid w:val="00D03369"/>
    <w:rsid w:val="00D17F43"/>
    <w:rsid w:val="00D3658C"/>
    <w:rsid w:val="00D366E7"/>
    <w:rsid w:val="00D460D9"/>
    <w:rsid w:val="00D50F45"/>
    <w:rsid w:val="00D55ED8"/>
    <w:rsid w:val="00D62135"/>
    <w:rsid w:val="00D63261"/>
    <w:rsid w:val="00D64C90"/>
    <w:rsid w:val="00D70005"/>
    <w:rsid w:val="00D738BF"/>
    <w:rsid w:val="00D751BC"/>
    <w:rsid w:val="00D76729"/>
    <w:rsid w:val="00D779FC"/>
    <w:rsid w:val="00D77D7B"/>
    <w:rsid w:val="00D77EA1"/>
    <w:rsid w:val="00D81BCD"/>
    <w:rsid w:val="00D81DA3"/>
    <w:rsid w:val="00D82B54"/>
    <w:rsid w:val="00D86A37"/>
    <w:rsid w:val="00D908F1"/>
    <w:rsid w:val="00D95220"/>
    <w:rsid w:val="00D96BD8"/>
    <w:rsid w:val="00DA68DF"/>
    <w:rsid w:val="00DB72A8"/>
    <w:rsid w:val="00DC0D5D"/>
    <w:rsid w:val="00DD7A4E"/>
    <w:rsid w:val="00DF4F55"/>
    <w:rsid w:val="00DF5270"/>
    <w:rsid w:val="00E0793A"/>
    <w:rsid w:val="00E14C3B"/>
    <w:rsid w:val="00E15BF6"/>
    <w:rsid w:val="00E1792F"/>
    <w:rsid w:val="00E258CE"/>
    <w:rsid w:val="00E26675"/>
    <w:rsid w:val="00E30223"/>
    <w:rsid w:val="00E42B32"/>
    <w:rsid w:val="00E56374"/>
    <w:rsid w:val="00E5726E"/>
    <w:rsid w:val="00E76E93"/>
    <w:rsid w:val="00E81C01"/>
    <w:rsid w:val="00E83196"/>
    <w:rsid w:val="00EB69E6"/>
    <w:rsid w:val="00EC2BFF"/>
    <w:rsid w:val="00EC33E0"/>
    <w:rsid w:val="00EC68E1"/>
    <w:rsid w:val="00EC73D6"/>
    <w:rsid w:val="00ED2B9E"/>
    <w:rsid w:val="00EE4C21"/>
    <w:rsid w:val="00F02C63"/>
    <w:rsid w:val="00F05B24"/>
    <w:rsid w:val="00F074A7"/>
    <w:rsid w:val="00F25397"/>
    <w:rsid w:val="00F44031"/>
    <w:rsid w:val="00F4521B"/>
    <w:rsid w:val="00F56B58"/>
    <w:rsid w:val="00F60B0F"/>
    <w:rsid w:val="00F627FF"/>
    <w:rsid w:val="00F90BC9"/>
    <w:rsid w:val="00FA2CC1"/>
    <w:rsid w:val="00FA3B79"/>
    <w:rsid w:val="00FB7D1F"/>
    <w:rsid w:val="00FD0E7F"/>
    <w:rsid w:val="00FD458D"/>
    <w:rsid w:val="00FF71B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67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67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67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967ED"/>
    <w:rPr>
      <w:color w:val="0000FF" w:themeColor="hyperlink"/>
      <w:u w:val="single"/>
    </w:rPr>
  </w:style>
  <w:style w:type="paragraph" w:customStyle="1" w:styleId="V-SIPEM-SeoSemNmero">
    <w:name w:val="V-SIPEM - Seção Sem Número"/>
    <w:basedOn w:val="Normal"/>
    <w:rsid w:val="002967ED"/>
    <w:pPr>
      <w:spacing w:before="240" w:after="120" w:line="360" w:lineRule="auto"/>
    </w:pPr>
    <w:rPr>
      <w:rFonts w:ascii="Times New Roman" w:eastAsia="Times New Roman" w:hAnsi="Times New Roman" w:cs="Arial"/>
      <w:bCs/>
      <w:snapToGrid w:val="0"/>
      <w:kern w:val="32"/>
      <w:sz w:val="24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29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83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D09D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02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3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3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34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3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D5D"/>
  </w:style>
  <w:style w:type="paragraph" w:styleId="Rodap">
    <w:name w:val="footer"/>
    <w:basedOn w:val="Normal"/>
    <w:link w:val="RodapChar"/>
    <w:uiPriority w:val="99"/>
    <w:unhideWhenUsed/>
    <w:rsid w:val="00DC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D5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B72A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B72A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B72A8"/>
    <w:rPr>
      <w:vertAlign w:val="superscript"/>
    </w:rPr>
  </w:style>
  <w:style w:type="table" w:styleId="Tabelacomgrade">
    <w:name w:val="Table Grid"/>
    <w:basedOn w:val="Tabelanormal"/>
    <w:uiPriority w:val="39"/>
    <w:rsid w:val="00EC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B63866"/>
    <w:rPr>
      <w:i/>
      <w:iCs/>
    </w:rPr>
  </w:style>
  <w:style w:type="paragraph" w:styleId="Reviso">
    <w:name w:val="Revision"/>
    <w:hidden/>
    <w:uiPriority w:val="99"/>
    <w:semiHidden/>
    <w:rsid w:val="00D17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67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67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67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967ED"/>
    <w:rPr>
      <w:color w:val="0000FF" w:themeColor="hyperlink"/>
      <w:u w:val="single"/>
    </w:rPr>
  </w:style>
  <w:style w:type="paragraph" w:customStyle="1" w:styleId="V-SIPEM-SeoSemNmero">
    <w:name w:val="V-SIPEM - Seção Sem Número"/>
    <w:basedOn w:val="Normal"/>
    <w:rsid w:val="002967ED"/>
    <w:pPr>
      <w:spacing w:before="240" w:after="120" w:line="360" w:lineRule="auto"/>
    </w:pPr>
    <w:rPr>
      <w:rFonts w:ascii="Times New Roman" w:eastAsia="Times New Roman" w:hAnsi="Times New Roman" w:cs="Arial"/>
      <w:bCs/>
      <w:snapToGrid w:val="0"/>
      <w:kern w:val="32"/>
      <w:sz w:val="24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29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83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D09D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02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3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3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34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3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D5D"/>
  </w:style>
  <w:style w:type="paragraph" w:styleId="Rodap">
    <w:name w:val="footer"/>
    <w:basedOn w:val="Normal"/>
    <w:link w:val="RodapChar"/>
    <w:uiPriority w:val="99"/>
    <w:unhideWhenUsed/>
    <w:rsid w:val="00DC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D5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B72A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B72A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B72A8"/>
    <w:rPr>
      <w:vertAlign w:val="superscript"/>
    </w:rPr>
  </w:style>
  <w:style w:type="table" w:styleId="Tabelacomgrade">
    <w:name w:val="Table Grid"/>
    <w:basedOn w:val="Tabelanormal"/>
    <w:uiPriority w:val="39"/>
    <w:rsid w:val="00EC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B63866"/>
    <w:rPr>
      <w:i/>
      <w:iCs/>
    </w:rPr>
  </w:style>
  <w:style w:type="paragraph" w:styleId="Reviso">
    <w:name w:val="Revision"/>
    <w:hidden/>
    <w:uiPriority w:val="99"/>
    <w:semiHidden/>
    <w:rsid w:val="00D17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9N4dXzkFyM&amp;list=PLQBQEnFyYIPaqabPNA0f322SGGyYj6EAf&amp;index=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kmmvqWHTYA&amp;list=PLQBQEnFyYIPaqabPNA0f322SGGyYj6EAf&amp;index=1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bbc.com/portuguese/brasil-5258445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ribeiro2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692B-BE66-4DA2-87DD-9BB0165D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6844</Words>
  <Characters>37712</Characters>
  <Application>Microsoft Office Word</Application>
  <DocSecurity>0</DocSecurity>
  <Lines>639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2020-08-03T15:36:00Z</dcterms:created>
  <dcterms:modified xsi:type="dcterms:W3CDTF">2020-08-03T15:36:00Z</dcterms:modified>
</cp:coreProperties>
</file>